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63287" w14:textId="77777777" w:rsidR="00EB3B1D" w:rsidRPr="0039108E" w:rsidRDefault="00174366" w:rsidP="00EB3B1D">
      <w:pPr>
        <w:rPr>
          <w:rFonts w:ascii="Times New Roman" w:hAnsi="Times New Roman"/>
          <w:b/>
          <w:sz w:val="22"/>
          <w:szCs w:val="22"/>
          <w:lang w:val="bg-BG"/>
        </w:rPr>
      </w:pPr>
      <w:r w:rsidRPr="0039108E">
        <w:rPr>
          <w:rFonts w:ascii="Times New Roman" w:hAnsi="Times New Roman"/>
          <w:b/>
          <w:sz w:val="22"/>
          <w:szCs w:val="22"/>
          <w:lang w:val="bg-BG"/>
        </w:rPr>
        <w:t xml:space="preserve">  </w:t>
      </w:r>
    </w:p>
    <w:p w14:paraId="35CD1406" w14:textId="77777777" w:rsidR="00EB3B1D" w:rsidRPr="0039108E" w:rsidRDefault="00EB3B1D" w:rsidP="00EB3B1D">
      <w:pPr>
        <w:rPr>
          <w:rFonts w:ascii="Times New Roman" w:hAnsi="Times New Roman"/>
          <w:b/>
          <w:sz w:val="22"/>
          <w:szCs w:val="22"/>
          <w:lang w:val="bg-BG"/>
        </w:rPr>
      </w:pPr>
      <w:r w:rsidRPr="0039108E">
        <w:rPr>
          <w:rFonts w:ascii="Times New Roman" w:hAnsi="Times New Roman"/>
          <w:b/>
          <w:sz w:val="22"/>
          <w:szCs w:val="22"/>
          <w:lang w:val="bg-BG"/>
        </w:rPr>
        <w:t>УТВЪРДИЛ,</w:t>
      </w:r>
      <w:r w:rsidRPr="0039108E">
        <w:rPr>
          <w:rFonts w:ascii="Times New Roman" w:hAnsi="Times New Roman"/>
          <w:b/>
          <w:sz w:val="22"/>
          <w:szCs w:val="22"/>
          <w:lang w:val="bg-BG"/>
        </w:rPr>
        <w:tab/>
        <w:t xml:space="preserve">               </w:t>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r>
      <w:r w:rsidRPr="0039108E">
        <w:rPr>
          <w:rFonts w:ascii="Times New Roman" w:hAnsi="Times New Roman"/>
          <w:b/>
          <w:sz w:val="22"/>
          <w:szCs w:val="22"/>
          <w:lang w:val="bg-BG"/>
        </w:rPr>
        <w:tab/>
        <w:t xml:space="preserve"> </w:t>
      </w:r>
    </w:p>
    <w:p w14:paraId="1785FFC0" w14:textId="77777777" w:rsidR="00EB3B1D" w:rsidRPr="0039108E" w:rsidRDefault="00EB3B1D" w:rsidP="00EB3B1D">
      <w:pPr>
        <w:rPr>
          <w:rFonts w:ascii="Times New Roman" w:hAnsi="Times New Roman"/>
          <w:b/>
          <w:sz w:val="22"/>
          <w:szCs w:val="22"/>
          <w:lang w:val="bg-BG"/>
        </w:rPr>
      </w:pPr>
      <w:r w:rsidRPr="0039108E">
        <w:rPr>
          <w:rFonts w:ascii="Times New Roman" w:hAnsi="Times New Roman"/>
          <w:b/>
          <w:sz w:val="22"/>
          <w:szCs w:val="22"/>
          <w:lang w:val="bg-BG"/>
        </w:rPr>
        <w:t>ПРЕДСЕДАТЕЛ НА УС НА ДФ”ЗЕМЕДЕЛИЕ”</w:t>
      </w:r>
    </w:p>
    <w:p w14:paraId="0AB12CDD" w14:textId="08A87739" w:rsidR="00EB3B1D" w:rsidRPr="0039108E" w:rsidRDefault="00EB3B1D" w:rsidP="00EB3B1D">
      <w:pPr>
        <w:rPr>
          <w:rFonts w:ascii="Times New Roman" w:hAnsi="Times New Roman"/>
          <w:b/>
          <w:sz w:val="22"/>
          <w:szCs w:val="22"/>
          <w:lang w:val="bg-BG"/>
        </w:rPr>
      </w:pPr>
      <w:r w:rsidRPr="0039108E">
        <w:rPr>
          <w:rFonts w:ascii="Times New Roman" w:hAnsi="Times New Roman"/>
          <w:b/>
          <w:sz w:val="22"/>
          <w:szCs w:val="22"/>
          <w:lang w:val="bg-BG"/>
        </w:rPr>
        <w:t xml:space="preserve">МИНИСТЪР НА </w:t>
      </w:r>
      <w:r w:rsidRPr="00D73862">
        <w:rPr>
          <w:rFonts w:ascii="Times New Roman" w:hAnsi="Times New Roman"/>
          <w:b/>
          <w:sz w:val="22"/>
          <w:szCs w:val="22"/>
          <w:lang w:val="bg-BG"/>
        </w:rPr>
        <w:t>ЗЕМЕДЕЛИЕТО</w:t>
      </w:r>
      <w:r w:rsidR="006C6B89">
        <w:rPr>
          <w:rFonts w:ascii="Times New Roman" w:hAnsi="Times New Roman"/>
          <w:b/>
          <w:sz w:val="22"/>
          <w:szCs w:val="22"/>
          <w:lang w:val="bg-BG"/>
        </w:rPr>
        <w:t xml:space="preserve"> И ХРАНИТЕ</w:t>
      </w:r>
      <w:r w:rsidRPr="00D73862">
        <w:rPr>
          <w:rFonts w:ascii="Times New Roman" w:hAnsi="Times New Roman"/>
          <w:b/>
          <w:sz w:val="22"/>
          <w:szCs w:val="22"/>
          <w:lang w:val="bg-BG"/>
        </w:rPr>
        <w:t>:</w:t>
      </w:r>
      <w:r w:rsidR="00CC10DA">
        <w:rPr>
          <w:rFonts w:ascii="Times New Roman" w:hAnsi="Times New Roman"/>
          <w:b/>
          <w:sz w:val="22"/>
          <w:szCs w:val="22"/>
          <w:lang w:val="bg-BG"/>
        </w:rPr>
        <w:tab/>
      </w:r>
      <w:r w:rsidR="00CC10DA">
        <w:rPr>
          <w:rFonts w:ascii="Times New Roman" w:hAnsi="Times New Roman"/>
          <w:b/>
          <w:sz w:val="22"/>
          <w:szCs w:val="22"/>
          <w:lang w:val="bg-BG"/>
        </w:rPr>
        <w:tab/>
        <w:t>(П)</w:t>
      </w:r>
    </w:p>
    <w:p w14:paraId="4A12D208" w14:textId="5A1AA872" w:rsidR="0091037C" w:rsidRPr="006F587D" w:rsidRDefault="00EB3B1D" w:rsidP="0091037C">
      <w:pPr>
        <w:rPr>
          <w:rFonts w:ascii="Times New Roman" w:hAnsi="Times New Roman"/>
          <w:b/>
          <w:i/>
          <w:sz w:val="22"/>
          <w:szCs w:val="22"/>
          <w:lang w:val="bg-BG" w:eastAsia="bg-BG"/>
        </w:rPr>
      </w:pPr>
      <w:r w:rsidRPr="00584BE2">
        <w:rPr>
          <w:rFonts w:ascii="Times New Roman" w:hAnsi="Times New Roman"/>
          <w:b/>
          <w:sz w:val="22"/>
          <w:szCs w:val="22"/>
          <w:lang w:val="bg-BG"/>
        </w:rPr>
        <w:tab/>
      </w:r>
      <w:r w:rsidRPr="00584BE2">
        <w:rPr>
          <w:rFonts w:ascii="Times New Roman" w:hAnsi="Times New Roman"/>
          <w:b/>
          <w:sz w:val="22"/>
          <w:szCs w:val="22"/>
          <w:lang w:val="bg-BG"/>
        </w:rPr>
        <w:tab/>
      </w:r>
      <w:r w:rsidRPr="00584BE2">
        <w:rPr>
          <w:rFonts w:ascii="Times New Roman" w:hAnsi="Times New Roman"/>
          <w:b/>
          <w:sz w:val="22"/>
          <w:szCs w:val="22"/>
          <w:lang w:val="bg-BG"/>
        </w:rPr>
        <w:tab/>
      </w:r>
      <w:r w:rsidRPr="006F587D">
        <w:rPr>
          <w:rFonts w:ascii="Times New Roman" w:hAnsi="Times New Roman"/>
          <w:b/>
          <w:sz w:val="22"/>
          <w:szCs w:val="22"/>
          <w:lang w:val="bg-BG"/>
        </w:rPr>
        <w:tab/>
      </w:r>
      <w:r w:rsidR="0091037C" w:rsidRPr="006F587D">
        <w:rPr>
          <w:rFonts w:ascii="Times New Roman" w:hAnsi="Times New Roman"/>
          <w:b/>
          <w:sz w:val="22"/>
          <w:szCs w:val="22"/>
          <w:lang w:val="bg-BG"/>
        </w:rPr>
        <w:tab/>
      </w:r>
      <w:r w:rsidR="0091037C" w:rsidRPr="006F587D">
        <w:rPr>
          <w:rFonts w:ascii="Times New Roman" w:hAnsi="Times New Roman"/>
          <w:b/>
          <w:sz w:val="22"/>
          <w:szCs w:val="22"/>
          <w:lang w:val="bg-BG"/>
        </w:rPr>
        <w:tab/>
      </w:r>
      <w:r w:rsidR="006C6B89">
        <w:rPr>
          <w:rFonts w:ascii="Times New Roman" w:hAnsi="Times New Roman"/>
          <w:b/>
          <w:sz w:val="22"/>
          <w:szCs w:val="22"/>
          <w:lang w:val="bg-BG"/>
        </w:rPr>
        <w:tab/>
      </w:r>
      <w:r w:rsidR="006F587D" w:rsidRPr="006F587D">
        <w:rPr>
          <w:rFonts w:ascii="Times New Roman" w:hAnsi="Times New Roman"/>
          <w:b/>
          <w:sz w:val="22"/>
          <w:szCs w:val="22"/>
          <w:lang w:val="bg-BG"/>
        </w:rPr>
        <w:t>(</w:t>
      </w:r>
      <w:r w:rsidR="006C6B89">
        <w:rPr>
          <w:rFonts w:ascii="Times New Roman" w:hAnsi="Times New Roman"/>
          <w:b/>
          <w:sz w:val="22"/>
          <w:szCs w:val="22"/>
          <w:lang w:val="bg-BG"/>
        </w:rPr>
        <w:t>КИРИЛ ВЪТЕВ</w:t>
      </w:r>
      <w:r w:rsidR="006F587D" w:rsidRPr="006F587D">
        <w:rPr>
          <w:rFonts w:ascii="Times New Roman" w:hAnsi="Times New Roman"/>
          <w:b/>
          <w:sz w:val="22"/>
          <w:szCs w:val="22"/>
          <w:lang w:val="bg-BG"/>
        </w:rPr>
        <w:t xml:space="preserve">) </w:t>
      </w:r>
    </w:p>
    <w:p w14:paraId="4F105C24" w14:textId="77777777" w:rsidR="00EB3B1D" w:rsidRPr="0039108E" w:rsidRDefault="00EB3B1D" w:rsidP="00EB3B1D">
      <w:pPr>
        <w:rPr>
          <w:rFonts w:ascii="Times New Roman" w:hAnsi="Times New Roman"/>
          <w:b/>
          <w:i/>
          <w:sz w:val="22"/>
          <w:szCs w:val="22"/>
          <w:lang w:val="bg-BG"/>
        </w:rPr>
      </w:pPr>
    </w:p>
    <w:p w14:paraId="41ABA5BF" w14:textId="7E78CB7D" w:rsidR="00EB3B1D" w:rsidRPr="006F587D" w:rsidRDefault="00EB3B1D" w:rsidP="00EB3B1D">
      <w:pPr>
        <w:rPr>
          <w:rFonts w:ascii="Times New Roman" w:hAnsi="Times New Roman"/>
          <w:b/>
          <w:i/>
          <w:sz w:val="22"/>
          <w:szCs w:val="22"/>
          <w:lang w:val="bg-BG"/>
        </w:rPr>
      </w:pPr>
      <w:r w:rsidRPr="006F587D">
        <w:rPr>
          <w:rFonts w:ascii="Times New Roman" w:hAnsi="Times New Roman"/>
          <w:b/>
          <w:i/>
          <w:sz w:val="22"/>
          <w:szCs w:val="22"/>
          <w:lang w:val="bg-BG"/>
        </w:rPr>
        <w:t>(</w:t>
      </w:r>
      <w:r w:rsidR="0091037C" w:rsidRPr="006F587D">
        <w:rPr>
          <w:rFonts w:ascii="Times New Roman" w:hAnsi="Times New Roman"/>
          <w:b/>
          <w:i/>
          <w:sz w:val="22"/>
          <w:szCs w:val="22"/>
          <w:lang w:val="bg-BG"/>
        </w:rPr>
        <w:t>Дата на утвърждаване:</w:t>
      </w:r>
      <w:r w:rsidR="007E7798">
        <w:rPr>
          <w:rFonts w:ascii="Times New Roman" w:hAnsi="Times New Roman"/>
          <w:b/>
          <w:i/>
          <w:sz w:val="22"/>
          <w:szCs w:val="22"/>
          <w:lang w:val="bg-BG"/>
        </w:rPr>
        <w:t xml:space="preserve"> 17.01.</w:t>
      </w:r>
      <w:r w:rsidR="006C6B89" w:rsidRPr="006F587D">
        <w:rPr>
          <w:rFonts w:ascii="Times New Roman" w:hAnsi="Times New Roman"/>
          <w:b/>
          <w:i/>
          <w:sz w:val="22"/>
          <w:szCs w:val="22"/>
          <w:lang w:val="bg-BG"/>
        </w:rPr>
        <w:t>202</w:t>
      </w:r>
      <w:r w:rsidR="006C6B89">
        <w:rPr>
          <w:rFonts w:ascii="Times New Roman" w:hAnsi="Times New Roman"/>
          <w:b/>
          <w:i/>
          <w:sz w:val="22"/>
          <w:szCs w:val="22"/>
        </w:rPr>
        <w:t>4</w:t>
      </w:r>
      <w:r w:rsidR="006C6B89" w:rsidRPr="006F587D">
        <w:rPr>
          <w:rFonts w:ascii="Times New Roman" w:hAnsi="Times New Roman"/>
          <w:b/>
          <w:i/>
          <w:sz w:val="22"/>
          <w:szCs w:val="22"/>
          <w:lang w:val="bg-BG"/>
        </w:rPr>
        <w:t xml:space="preserve"> </w:t>
      </w:r>
      <w:r w:rsidRPr="006F587D">
        <w:rPr>
          <w:rFonts w:ascii="Times New Roman" w:hAnsi="Times New Roman"/>
          <w:b/>
          <w:i/>
          <w:sz w:val="22"/>
          <w:szCs w:val="22"/>
          <w:lang w:val="bg-BG"/>
        </w:rPr>
        <w:t>г.)</w:t>
      </w:r>
    </w:p>
    <w:p w14:paraId="710273F7" w14:textId="09A8C60E" w:rsidR="00EB3B1D" w:rsidRPr="00F46267" w:rsidRDefault="001D6BEC" w:rsidP="00EB3B1D">
      <w:pPr>
        <w:rPr>
          <w:rFonts w:ascii="Times New Roman" w:hAnsi="Times New Roman"/>
          <w:i/>
          <w:sz w:val="16"/>
          <w:szCs w:val="16"/>
          <w:lang w:val="bg-BG"/>
        </w:rPr>
      </w:pPr>
      <w:r w:rsidRPr="00F46267">
        <w:rPr>
          <w:rFonts w:ascii="Times New Roman" w:hAnsi="Times New Roman"/>
          <w:i/>
          <w:sz w:val="22"/>
          <w:szCs w:val="22"/>
          <w:lang w:val="bg-BG"/>
        </w:rPr>
        <w:t>Протокол № 244/17.01.2024 г.</w:t>
      </w:r>
      <w:r w:rsidR="00EB3B1D" w:rsidRPr="00F46267">
        <w:rPr>
          <w:rFonts w:ascii="Times New Roman" w:hAnsi="Times New Roman"/>
          <w:i/>
          <w:sz w:val="16"/>
          <w:szCs w:val="16"/>
          <w:lang w:val="bg-BG"/>
        </w:rPr>
        <w:tab/>
      </w:r>
      <w:r w:rsidR="00EB3B1D" w:rsidRPr="00F46267">
        <w:rPr>
          <w:rFonts w:ascii="Times New Roman" w:hAnsi="Times New Roman"/>
          <w:i/>
          <w:sz w:val="16"/>
          <w:szCs w:val="16"/>
          <w:lang w:val="bg-BG"/>
        </w:rPr>
        <w:tab/>
      </w:r>
      <w:r w:rsidR="00EB3B1D" w:rsidRPr="00F46267">
        <w:rPr>
          <w:rFonts w:ascii="Times New Roman" w:hAnsi="Times New Roman"/>
          <w:i/>
          <w:sz w:val="16"/>
          <w:szCs w:val="16"/>
          <w:lang w:val="bg-BG"/>
        </w:rPr>
        <w:tab/>
      </w:r>
      <w:r w:rsidR="00EB3B1D" w:rsidRPr="00F46267">
        <w:rPr>
          <w:rFonts w:ascii="Times New Roman" w:hAnsi="Times New Roman"/>
          <w:i/>
          <w:sz w:val="16"/>
          <w:szCs w:val="16"/>
          <w:lang w:val="bg-BG"/>
        </w:rPr>
        <w:tab/>
      </w:r>
    </w:p>
    <w:p w14:paraId="0627B3EF" w14:textId="77777777" w:rsidR="00EB3B1D" w:rsidRPr="007E560D" w:rsidRDefault="00EB3B1D" w:rsidP="00EB3B1D">
      <w:pPr>
        <w:rPr>
          <w:rFonts w:ascii="Times New Roman" w:hAnsi="Times New Roman"/>
          <w:b/>
          <w:sz w:val="16"/>
          <w:szCs w:val="16"/>
          <w:lang w:val="bg-BG"/>
        </w:rPr>
      </w:pPr>
    </w:p>
    <w:p w14:paraId="3C2E8C33" w14:textId="77777777" w:rsidR="00BD2EEB" w:rsidRPr="007E560D" w:rsidRDefault="00BD2EEB" w:rsidP="00BD2EEB">
      <w:pPr>
        <w:jc w:val="center"/>
        <w:rPr>
          <w:rFonts w:ascii="Times New Roman" w:hAnsi="Times New Roman"/>
          <w:b/>
          <w:lang w:val="bg-BG"/>
        </w:rPr>
      </w:pPr>
      <w:r w:rsidRPr="007E560D">
        <w:rPr>
          <w:rFonts w:ascii="Times New Roman" w:hAnsi="Times New Roman"/>
          <w:b/>
          <w:sz w:val="22"/>
          <w:szCs w:val="22"/>
          <w:lang w:val="bg-BG"/>
        </w:rPr>
        <w:tab/>
      </w:r>
      <w:r w:rsidRPr="007E560D">
        <w:rPr>
          <w:rFonts w:ascii="Times New Roman" w:hAnsi="Times New Roman"/>
          <w:b/>
          <w:sz w:val="22"/>
          <w:szCs w:val="22"/>
          <w:lang w:val="bg-BG"/>
        </w:rPr>
        <w:tab/>
      </w:r>
      <w:r w:rsidRPr="007E560D">
        <w:rPr>
          <w:rFonts w:ascii="Times New Roman" w:hAnsi="Times New Roman"/>
          <w:b/>
          <w:sz w:val="22"/>
          <w:szCs w:val="22"/>
          <w:lang w:val="bg-BG"/>
        </w:rPr>
        <w:tab/>
      </w:r>
    </w:p>
    <w:p w14:paraId="60C55917" w14:textId="77777777" w:rsidR="00BD2EEB" w:rsidRPr="007E560D" w:rsidRDefault="00BD2EEB" w:rsidP="006A5720">
      <w:pPr>
        <w:jc w:val="center"/>
        <w:rPr>
          <w:rFonts w:ascii="Times New Roman" w:hAnsi="Times New Roman"/>
          <w:b/>
          <w:sz w:val="24"/>
          <w:szCs w:val="24"/>
          <w:lang w:val="bg-BG"/>
        </w:rPr>
      </w:pPr>
      <w:r w:rsidRPr="007E560D">
        <w:rPr>
          <w:rFonts w:ascii="Times New Roman" w:hAnsi="Times New Roman"/>
          <w:b/>
          <w:sz w:val="24"/>
          <w:szCs w:val="24"/>
          <w:lang w:val="bg-BG"/>
        </w:rPr>
        <w:t xml:space="preserve">У К А З А Н И Я  </w:t>
      </w:r>
    </w:p>
    <w:p w14:paraId="0DF7BC06" w14:textId="77777777" w:rsidR="00BD2EEB" w:rsidRPr="007E560D" w:rsidRDefault="00BD2EEB" w:rsidP="006A5720">
      <w:pPr>
        <w:jc w:val="center"/>
        <w:rPr>
          <w:rFonts w:ascii="Times New Roman" w:hAnsi="Times New Roman"/>
          <w:b/>
          <w:sz w:val="16"/>
          <w:szCs w:val="16"/>
          <w:lang w:val="bg-BG"/>
        </w:rPr>
      </w:pPr>
    </w:p>
    <w:p w14:paraId="73F4DE89" w14:textId="77777777" w:rsidR="00BD2EEB" w:rsidRPr="007E560D" w:rsidRDefault="00BD2EEB" w:rsidP="006A5720">
      <w:pPr>
        <w:jc w:val="center"/>
        <w:rPr>
          <w:rFonts w:ascii="Times New Roman" w:hAnsi="Times New Roman"/>
          <w:b/>
          <w:sz w:val="24"/>
          <w:szCs w:val="24"/>
          <w:lang w:val="bg-BG"/>
        </w:rPr>
      </w:pPr>
      <w:r w:rsidRPr="007E560D">
        <w:rPr>
          <w:rFonts w:ascii="Times New Roman" w:hAnsi="Times New Roman"/>
          <w:b/>
          <w:sz w:val="24"/>
          <w:szCs w:val="24"/>
          <w:lang w:val="bg-BG"/>
        </w:rPr>
        <w:t>З А   П Р И Л А Г А Н Е   Н А   С Х Е М А   Н А   Д Ъ Р Ж А В Н А   П О М О Щ</w:t>
      </w:r>
    </w:p>
    <w:p w14:paraId="140A1BFE" w14:textId="77777777" w:rsidR="000061B0" w:rsidRPr="007E560D" w:rsidRDefault="000061B0" w:rsidP="006A5720">
      <w:pPr>
        <w:rPr>
          <w:rFonts w:ascii="Times New Roman" w:hAnsi="Times New Roman"/>
          <w:b/>
          <w:noProof/>
          <w:sz w:val="24"/>
          <w:szCs w:val="24"/>
          <w:lang w:val="bg-BG"/>
        </w:rPr>
      </w:pPr>
      <w:r w:rsidRPr="007E560D">
        <w:rPr>
          <w:rFonts w:ascii="Times New Roman" w:hAnsi="Times New Roman"/>
          <w:b/>
          <w:noProof/>
          <w:sz w:val="24"/>
          <w:szCs w:val="24"/>
          <w:lang w:val="bg-BG"/>
        </w:rPr>
        <w:t xml:space="preserve">                                                                                                                                  </w:t>
      </w:r>
    </w:p>
    <w:p w14:paraId="62E09A3D" w14:textId="26004B1C" w:rsidR="004348B5" w:rsidRPr="007E560D" w:rsidRDefault="00A81C37" w:rsidP="00A81C37">
      <w:pPr>
        <w:jc w:val="center"/>
        <w:rPr>
          <w:rFonts w:ascii="Times New Roman" w:hAnsi="Times New Roman"/>
          <w:b/>
          <w:noProof/>
          <w:sz w:val="24"/>
          <w:szCs w:val="24"/>
          <w:lang w:val="bg-BG"/>
        </w:rPr>
      </w:pPr>
      <w:bookmarkStart w:id="0" w:name="OLE_LINK1"/>
      <w:r w:rsidRPr="007E560D">
        <w:rPr>
          <w:rFonts w:ascii="Times New Roman" w:hAnsi="Times New Roman"/>
          <w:b/>
          <w:noProof/>
          <w:sz w:val="24"/>
          <w:szCs w:val="24"/>
          <w:lang w:val="bg-BG"/>
        </w:rPr>
        <w:t>„Помощ за компенсиране на материални щети по загинали селскостопански животни и унищожени пчелни кошери в резултат на природни бедствия”</w:t>
      </w:r>
      <w:r w:rsidR="00123A41">
        <w:rPr>
          <w:rFonts w:ascii="Times New Roman" w:hAnsi="Times New Roman"/>
          <w:b/>
          <w:noProof/>
          <w:sz w:val="24"/>
          <w:szCs w:val="24"/>
          <w:lang w:val="bg-BG"/>
        </w:rPr>
        <w:t>,</w:t>
      </w:r>
      <w:r w:rsidRPr="007E560D">
        <w:rPr>
          <w:rFonts w:ascii="Times New Roman" w:hAnsi="Times New Roman"/>
          <w:b/>
          <w:noProof/>
          <w:sz w:val="24"/>
          <w:szCs w:val="24"/>
          <w:lang w:val="bg-BG"/>
        </w:rPr>
        <w:t xml:space="preserve"> </w:t>
      </w:r>
      <w:r w:rsidR="006F587D">
        <w:rPr>
          <w:rFonts w:ascii="Times New Roman" w:hAnsi="Times New Roman"/>
          <w:b/>
          <w:noProof/>
          <w:sz w:val="24"/>
          <w:szCs w:val="24"/>
        </w:rPr>
        <w:t xml:space="preserve">настъпили </w:t>
      </w:r>
      <w:r w:rsidRPr="007E560D">
        <w:rPr>
          <w:rFonts w:ascii="Times New Roman" w:hAnsi="Times New Roman"/>
          <w:b/>
          <w:noProof/>
          <w:sz w:val="24"/>
          <w:szCs w:val="24"/>
          <w:lang w:val="bg-BG"/>
        </w:rPr>
        <w:t xml:space="preserve">през </w:t>
      </w:r>
      <w:r w:rsidR="006C6B89" w:rsidRPr="007E560D">
        <w:rPr>
          <w:rFonts w:ascii="Times New Roman" w:hAnsi="Times New Roman"/>
          <w:b/>
          <w:noProof/>
          <w:sz w:val="24"/>
          <w:szCs w:val="24"/>
          <w:lang w:val="bg-BG"/>
        </w:rPr>
        <w:t>202</w:t>
      </w:r>
      <w:r w:rsidR="006C6B89">
        <w:rPr>
          <w:rFonts w:ascii="Times New Roman" w:hAnsi="Times New Roman"/>
          <w:b/>
          <w:noProof/>
          <w:sz w:val="24"/>
          <w:szCs w:val="24"/>
        </w:rPr>
        <w:t>3</w:t>
      </w:r>
      <w:r w:rsidR="006C6B89" w:rsidRPr="007E560D">
        <w:rPr>
          <w:rFonts w:ascii="Times New Roman" w:hAnsi="Times New Roman"/>
          <w:b/>
          <w:noProof/>
          <w:sz w:val="24"/>
          <w:szCs w:val="24"/>
          <w:lang w:val="bg-BG"/>
        </w:rPr>
        <w:t xml:space="preserve"> </w:t>
      </w:r>
      <w:r w:rsidRPr="007E560D">
        <w:rPr>
          <w:rFonts w:ascii="Times New Roman" w:hAnsi="Times New Roman"/>
          <w:b/>
          <w:noProof/>
          <w:sz w:val="24"/>
          <w:szCs w:val="24"/>
          <w:lang w:val="bg-BG"/>
        </w:rPr>
        <w:t>г.</w:t>
      </w:r>
    </w:p>
    <w:bookmarkEnd w:id="0"/>
    <w:p w14:paraId="5D8A147D" w14:textId="77777777" w:rsidR="00A81C37" w:rsidRPr="007E560D" w:rsidRDefault="00A81C37" w:rsidP="006A5720">
      <w:pPr>
        <w:rPr>
          <w:rFonts w:ascii="Times New Roman" w:hAnsi="Times New Roman"/>
          <w:b/>
          <w:noProof/>
          <w:sz w:val="24"/>
          <w:szCs w:val="24"/>
          <w:lang w:val="bg-BG"/>
        </w:rPr>
      </w:pPr>
    </w:p>
    <w:p w14:paraId="1540E2B1" w14:textId="77777777" w:rsidR="00A81C37" w:rsidRPr="007E560D" w:rsidRDefault="00A81C37" w:rsidP="006A5720">
      <w:pPr>
        <w:rPr>
          <w:rFonts w:ascii="Times New Roman" w:hAnsi="Times New Roman"/>
          <w:b/>
          <w:noProof/>
          <w:sz w:val="24"/>
          <w:szCs w:val="24"/>
          <w:lang w:val="bg-BG"/>
        </w:rPr>
      </w:pPr>
    </w:p>
    <w:p w14:paraId="75456DA0" w14:textId="77777777" w:rsidR="00742165" w:rsidRPr="007E560D" w:rsidRDefault="00C022C1" w:rsidP="006A5720">
      <w:pPr>
        <w:rPr>
          <w:rFonts w:ascii="Times New Roman" w:hAnsi="Times New Roman"/>
          <w:b/>
          <w:noProof/>
          <w:sz w:val="24"/>
          <w:szCs w:val="24"/>
          <w:lang w:val="bg-BG"/>
        </w:rPr>
      </w:pPr>
      <w:r w:rsidRPr="007E560D">
        <w:rPr>
          <w:rFonts w:ascii="Times New Roman" w:hAnsi="Times New Roman"/>
          <w:b/>
          <w:noProof/>
          <w:sz w:val="24"/>
          <w:szCs w:val="24"/>
          <w:lang w:val="bg-BG"/>
        </w:rPr>
        <w:t>I.ОБЩИ ПОЛОЖЕНИЯ</w:t>
      </w:r>
    </w:p>
    <w:p w14:paraId="038B7E5A" w14:textId="77777777" w:rsidR="00C022C1" w:rsidRPr="007E560D" w:rsidRDefault="00C022C1" w:rsidP="006A5720">
      <w:pPr>
        <w:rPr>
          <w:rFonts w:ascii="Times New Roman" w:hAnsi="Times New Roman"/>
          <w:b/>
          <w:noProof/>
          <w:sz w:val="24"/>
          <w:szCs w:val="24"/>
          <w:lang w:val="bg-BG"/>
        </w:rPr>
      </w:pPr>
      <w:r w:rsidRPr="007E560D">
        <w:rPr>
          <w:rFonts w:ascii="Times New Roman" w:hAnsi="Times New Roman"/>
          <w:b/>
          <w:noProof/>
          <w:sz w:val="24"/>
          <w:szCs w:val="24"/>
          <w:lang w:val="bg-BG"/>
        </w:rPr>
        <w:t>1. Правно основание</w:t>
      </w:r>
    </w:p>
    <w:p w14:paraId="46615BF4" w14:textId="77777777" w:rsidR="00163D99" w:rsidRPr="00F46267" w:rsidRDefault="00163D99" w:rsidP="00163D99">
      <w:pPr>
        <w:jc w:val="both"/>
        <w:rPr>
          <w:rFonts w:ascii="Times New Roman" w:hAnsi="Times New Roman"/>
          <w:noProof/>
          <w:sz w:val="24"/>
          <w:szCs w:val="24"/>
          <w:lang w:val="bg-BG"/>
        </w:rPr>
      </w:pPr>
      <w:r w:rsidRPr="00163D99">
        <w:rPr>
          <w:rFonts w:ascii="Times New Roman" w:hAnsi="Times New Roman"/>
          <w:b/>
          <w:noProof/>
          <w:sz w:val="24"/>
          <w:szCs w:val="24"/>
          <w:lang w:val="bg-BG"/>
        </w:rPr>
        <w:t>1.1</w:t>
      </w:r>
      <w:r w:rsidRPr="00F46267">
        <w:rPr>
          <w:rFonts w:ascii="Times New Roman" w:hAnsi="Times New Roman"/>
          <w:noProof/>
          <w:sz w:val="24"/>
          <w:szCs w:val="24"/>
          <w:lang w:val="bg-BG"/>
        </w:rPr>
        <w:t>. Чл. 25, параграф 1, 2, 4, 5, 6, 7 „б“, 9, 10 и 11 и чл. 37, параграф 1, 2, 3, 4, 5, 6, 7 „б“, 9 и 10 от от Регламент (ЕС) 2022/2472 на Комисията от 14 декември 2022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w:t>
      </w:r>
    </w:p>
    <w:p w14:paraId="0BF84B1F" w14:textId="3734FE5E" w:rsidR="001D6BEC" w:rsidRPr="00F46267" w:rsidRDefault="00163D99" w:rsidP="00163D99">
      <w:pPr>
        <w:jc w:val="both"/>
        <w:rPr>
          <w:rFonts w:ascii="Times New Roman" w:hAnsi="Times New Roman"/>
          <w:noProof/>
          <w:sz w:val="24"/>
          <w:szCs w:val="24"/>
          <w:lang w:val="bg-BG"/>
        </w:rPr>
      </w:pPr>
      <w:r w:rsidRPr="00163D99">
        <w:rPr>
          <w:rFonts w:ascii="Times New Roman" w:hAnsi="Times New Roman"/>
          <w:b/>
          <w:noProof/>
          <w:sz w:val="24"/>
          <w:szCs w:val="24"/>
          <w:lang w:val="bg-BG"/>
        </w:rPr>
        <w:t>1.2.</w:t>
      </w:r>
      <w:r w:rsidR="001D6BEC">
        <w:rPr>
          <w:rFonts w:ascii="Times New Roman" w:hAnsi="Times New Roman"/>
          <w:b/>
          <w:noProof/>
          <w:sz w:val="24"/>
          <w:szCs w:val="24"/>
          <w:lang w:val="bg-BG"/>
        </w:rPr>
        <w:t xml:space="preserve"> </w:t>
      </w:r>
      <w:r w:rsidR="001D6BEC" w:rsidRPr="007E560D">
        <w:rPr>
          <w:rFonts w:ascii="Times New Roman" w:hAnsi="Times New Roman"/>
          <w:noProof/>
          <w:sz w:val="24"/>
          <w:szCs w:val="24"/>
          <w:lang w:val="bg-BG"/>
        </w:rPr>
        <w:t>Одобрена от Европейската комисия пренотификация на схема на държавна помощ „Помощ за компенсиране на материални щети по загинали селскостопански животни и унищожени пчелни кошери“, с регистрационен номер SA.</w:t>
      </w:r>
      <w:r w:rsidR="001D6BEC" w:rsidRPr="001D6BEC">
        <w:t xml:space="preserve"> </w:t>
      </w:r>
      <w:r w:rsidR="001D6BEC" w:rsidRPr="001D6BEC">
        <w:rPr>
          <w:rFonts w:ascii="Times New Roman" w:hAnsi="Times New Roman"/>
          <w:noProof/>
          <w:sz w:val="24"/>
          <w:szCs w:val="24"/>
          <w:lang w:val="bg-BG"/>
        </w:rPr>
        <w:t>107811</w:t>
      </w:r>
      <w:r w:rsidR="001D6BEC" w:rsidRPr="007E560D">
        <w:rPr>
          <w:rFonts w:ascii="Times New Roman" w:hAnsi="Times New Roman"/>
          <w:noProof/>
          <w:sz w:val="24"/>
          <w:szCs w:val="24"/>
          <w:lang w:val="bg-BG"/>
        </w:rPr>
        <w:t>, публикувана в регистъра на държавните помощи на 0</w:t>
      </w:r>
      <w:r w:rsidR="001D6BEC">
        <w:rPr>
          <w:rFonts w:ascii="Times New Roman" w:hAnsi="Times New Roman"/>
          <w:noProof/>
          <w:sz w:val="24"/>
          <w:szCs w:val="24"/>
          <w:lang w:val="bg-BG"/>
        </w:rPr>
        <w:t>1.07.2023</w:t>
      </w:r>
      <w:r w:rsidR="001D6BEC" w:rsidRPr="007E560D">
        <w:rPr>
          <w:rFonts w:ascii="Times New Roman" w:hAnsi="Times New Roman"/>
          <w:noProof/>
          <w:sz w:val="24"/>
          <w:szCs w:val="24"/>
          <w:lang w:val="bg-BG"/>
        </w:rPr>
        <w:t xml:space="preserve"> г. </w:t>
      </w:r>
    </w:p>
    <w:p w14:paraId="20117716" w14:textId="752A05C6" w:rsidR="00163D99" w:rsidRPr="00F46267" w:rsidRDefault="001D6BEC" w:rsidP="00163D99">
      <w:pPr>
        <w:jc w:val="both"/>
        <w:rPr>
          <w:rFonts w:ascii="Times New Roman" w:hAnsi="Times New Roman"/>
          <w:noProof/>
          <w:sz w:val="24"/>
          <w:szCs w:val="24"/>
          <w:lang w:val="bg-BG"/>
        </w:rPr>
      </w:pPr>
      <w:r w:rsidRPr="00F46267">
        <w:rPr>
          <w:rFonts w:ascii="Times New Roman" w:hAnsi="Times New Roman"/>
          <w:b/>
          <w:noProof/>
          <w:sz w:val="24"/>
          <w:szCs w:val="24"/>
          <w:lang w:val="bg-BG"/>
        </w:rPr>
        <w:t>1.3.</w:t>
      </w:r>
      <w:r>
        <w:rPr>
          <w:rFonts w:ascii="Times New Roman" w:hAnsi="Times New Roman"/>
          <w:noProof/>
          <w:sz w:val="24"/>
          <w:szCs w:val="24"/>
          <w:lang w:val="bg-BG"/>
        </w:rPr>
        <w:t xml:space="preserve"> </w:t>
      </w:r>
      <w:r w:rsidR="00163D99" w:rsidRPr="00F46267">
        <w:rPr>
          <w:rFonts w:ascii="Times New Roman" w:hAnsi="Times New Roman"/>
          <w:noProof/>
          <w:sz w:val="24"/>
          <w:szCs w:val="24"/>
          <w:lang w:val="bg-BG"/>
        </w:rPr>
        <w:t>Чл. 12, ал. 1, т. 2, ал. 2, т. 1, буква „а” от Закона за подпомагане на земеделските производители;</w:t>
      </w:r>
    </w:p>
    <w:p w14:paraId="07F42A01" w14:textId="0A81F8DD" w:rsidR="00163D99" w:rsidRDefault="00163D99" w:rsidP="00163D99">
      <w:pPr>
        <w:jc w:val="both"/>
        <w:rPr>
          <w:rFonts w:ascii="Times New Roman" w:hAnsi="Times New Roman"/>
          <w:noProof/>
          <w:sz w:val="24"/>
          <w:szCs w:val="24"/>
          <w:lang w:val="bg-BG"/>
        </w:rPr>
      </w:pPr>
      <w:r w:rsidRPr="00163D99">
        <w:rPr>
          <w:rFonts w:ascii="Times New Roman" w:hAnsi="Times New Roman"/>
          <w:b/>
          <w:noProof/>
          <w:sz w:val="24"/>
          <w:szCs w:val="24"/>
          <w:lang w:val="bg-BG"/>
        </w:rPr>
        <w:t>1.</w:t>
      </w:r>
      <w:r w:rsidR="001D6BEC">
        <w:rPr>
          <w:rFonts w:ascii="Times New Roman" w:hAnsi="Times New Roman"/>
          <w:b/>
          <w:noProof/>
          <w:sz w:val="24"/>
          <w:szCs w:val="24"/>
          <w:lang w:val="bg-BG"/>
        </w:rPr>
        <w:t>4</w:t>
      </w:r>
      <w:r w:rsidRPr="00163D99">
        <w:rPr>
          <w:rFonts w:ascii="Times New Roman" w:hAnsi="Times New Roman"/>
          <w:b/>
          <w:noProof/>
          <w:sz w:val="24"/>
          <w:szCs w:val="24"/>
          <w:lang w:val="bg-BG"/>
        </w:rPr>
        <w:t xml:space="preserve">. </w:t>
      </w:r>
      <w:r w:rsidRPr="00F46267">
        <w:rPr>
          <w:rFonts w:ascii="Times New Roman" w:hAnsi="Times New Roman"/>
          <w:noProof/>
          <w:sz w:val="24"/>
          <w:szCs w:val="24"/>
          <w:lang w:val="bg-BG"/>
        </w:rPr>
        <w:t>Параграф 1, т. 24 на Допълнителни разпоредби на Закона за животновъдството.</w:t>
      </w:r>
    </w:p>
    <w:p w14:paraId="1080C31C" w14:textId="2C82A4CC" w:rsidR="0015544E" w:rsidRPr="007E560D" w:rsidRDefault="0015544E" w:rsidP="0015544E">
      <w:pPr>
        <w:jc w:val="both"/>
        <w:rPr>
          <w:rFonts w:ascii="Times New Roman" w:hAnsi="Times New Roman"/>
          <w:noProof/>
          <w:sz w:val="24"/>
          <w:szCs w:val="24"/>
          <w:lang w:val="bg-BG"/>
        </w:rPr>
      </w:pPr>
      <w:r w:rsidRPr="007E560D">
        <w:rPr>
          <w:rFonts w:ascii="Times New Roman" w:hAnsi="Times New Roman"/>
          <w:b/>
          <w:noProof/>
          <w:sz w:val="24"/>
          <w:szCs w:val="24"/>
          <w:lang w:val="bg-BG"/>
        </w:rPr>
        <w:t xml:space="preserve">2.Цел на помощта </w:t>
      </w:r>
      <w:r w:rsidRPr="007E560D">
        <w:rPr>
          <w:rFonts w:ascii="Times New Roman" w:hAnsi="Times New Roman"/>
          <w:noProof/>
          <w:sz w:val="24"/>
          <w:szCs w:val="24"/>
          <w:lang w:val="bg-BG"/>
        </w:rPr>
        <w:t xml:space="preserve">- компенсиране на материални щети </w:t>
      </w:r>
      <w:r w:rsidR="00897D3A" w:rsidRPr="007E560D">
        <w:rPr>
          <w:rFonts w:ascii="Times New Roman" w:hAnsi="Times New Roman"/>
          <w:noProof/>
          <w:sz w:val="24"/>
          <w:szCs w:val="24"/>
          <w:lang w:val="bg-BG"/>
        </w:rPr>
        <w:t>в сектор „Животновъдство”</w:t>
      </w:r>
      <w:r w:rsidR="00897D3A">
        <w:rPr>
          <w:rFonts w:ascii="Times New Roman" w:hAnsi="Times New Roman"/>
          <w:noProof/>
          <w:sz w:val="24"/>
          <w:szCs w:val="24"/>
          <w:lang w:val="bg-BG"/>
        </w:rPr>
        <w:t xml:space="preserve"> за</w:t>
      </w:r>
      <w:r w:rsidRPr="007E560D">
        <w:rPr>
          <w:rFonts w:ascii="Times New Roman" w:hAnsi="Times New Roman"/>
          <w:noProof/>
          <w:sz w:val="24"/>
          <w:szCs w:val="24"/>
          <w:lang w:val="bg-BG"/>
        </w:rPr>
        <w:t xml:space="preserve"> загинали селскостопански животни и унищожени пчелни кошери и пчелни семейства, причинени от неблагоприятни климатични събития, които могат да бъдат приравнени на природни бедствия и от природни бедствия.</w:t>
      </w:r>
    </w:p>
    <w:p w14:paraId="36C9CD22" w14:textId="28725926" w:rsidR="006A5720" w:rsidRPr="007E560D" w:rsidRDefault="001165F2" w:rsidP="00CA2F5F">
      <w:pPr>
        <w:jc w:val="both"/>
        <w:rPr>
          <w:rFonts w:ascii="Times New Roman" w:hAnsi="Times New Roman"/>
          <w:sz w:val="24"/>
          <w:szCs w:val="24"/>
          <w:lang w:val="bg-BG" w:eastAsia="bg-BG"/>
        </w:rPr>
      </w:pPr>
      <w:r w:rsidRPr="007E560D">
        <w:rPr>
          <w:rFonts w:ascii="Times New Roman" w:hAnsi="Times New Roman"/>
          <w:b/>
          <w:noProof/>
          <w:sz w:val="24"/>
          <w:szCs w:val="24"/>
          <w:lang w:val="bg-BG"/>
        </w:rPr>
        <w:t xml:space="preserve">3. Вид подпомагане - </w:t>
      </w:r>
      <w:r w:rsidRPr="00897D3A">
        <w:rPr>
          <w:rFonts w:ascii="Times New Roman" w:hAnsi="Times New Roman"/>
          <w:sz w:val="24"/>
          <w:szCs w:val="24"/>
          <w:lang w:val="bg-BG" w:eastAsia="bg-BG"/>
        </w:rPr>
        <w:t xml:space="preserve">състои </w:t>
      </w:r>
      <w:r w:rsidR="00897D3A" w:rsidRPr="00F46267">
        <w:rPr>
          <w:rFonts w:ascii="Times New Roman" w:hAnsi="Times New Roman"/>
          <w:sz w:val="24"/>
          <w:szCs w:val="24"/>
          <w:lang w:val="bg-BG" w:eastAsia="bg-BG"/>
        </w:rPr>
        <w:t>в безвъзмездна субсидия, предоставяна пряко</w:t>
      </w:r>
      <w:r w:rsidR="00897D3A" w:rsidRPr="00897D3A">
        <w:rPr>
          <w:rFonts w:ascii="Verdana" w:hAnsi="Verdana" w:cs="TimesNewRomanPSMT"/>
          <w:lang w:val="bg-BG" w:eastAsia="bg-BG"/>
        </w:rPr>
        <w:t xml:space="preserve"> </w:t>
      </w:r>
      <w:r w:rsidR="00350074" w:rsidRPr="007E560D">
        <w:rPr>
          <w:rFonts w:ascii="Times New Roman" w:hAnsi="Times New Roman"/>
          <w:sz w:val="24"/>
          <w:szCs w:val="24"/>
          <w:lang w:val="bg-BG" w:eastAsia="bg-BG"/>
        </w:rPr>
        <w:t>на земеделски</w:t>
      </w:r>
      <w:r w:rsidR="00D45917" w:rsidRPr="007E560D">
        <w:rPr>
          <w:rFonts w:ascii="Times New Roman" w:hAnsi="Times New Roman"/>
          <w:sz w:val="24"/>
          <w:szCs w:val="24"/>
          <w:lang w:val="bg-BG" w:eastAsia="bg-BG"/>
        </w:rPr>
        <w:t xml:space="preserve">те </w:t>
      </w:r>
      <w:r w:rsidR="00FA3F80" w:rsidRPr="007E560D">
        <w:rPr>
          <w:rFonts w:ascii="Times New Roman" w:hAnsi="Times New Roman"/>
          <w:sz w:val="24"/>
          <w:szCs w:val="24"/>
          <w:lang w:val="bg-BG" w:eastAsia="bg-BG"/>
        </w:rPr>
        <w:t>стопани</w:t>
      </w:r>
      <w:r w:rsidR="004B01FA" w:rsidRPr="007E560D">
        <w:rPr>
          <w:rFonts w:ascii="Times New Roman" w:hAnsi="Times New Roman"/>
          <w:sz w:val="24"/>
          <w:szCs w:val="24"/>
          <w:lang w:val="bg-BG" w:eastAsia="bg-BG"/>
        </w:rPr>
        <w:t>.</w:t>
      </w:r>
    </w:p>
    <w:p w14:paraId="76CF6186" w14:textId="77777777" w:rsidR="004A65A0" w:rsidRPr="007E560D" w:rsidRDefault="001165F2" w:rsidP="006A5720">
      <w:pPr>
        <w:overflowPunct/>
        <w:jc w:val="both"/>
        <w:textAlignment w:val="auto"/>
        <w:rPr>
          <w:rFonts w:ascii="Times New Roman" w:hAnsi="Times New Roman"/>
          <w:b/>
          <w:bCs/>
          <w:sz w:val="24"/>
          <w:szCs w:val="24"/>
          <w:lang w:val="bg-BG" w:eastAsia="bg-BG"/>
        </w:rPr>
      </w:pPr>
      <w:r w:rsidRPr="007E560D">
        <w:rPr>
          <w:rFonts w:ascii="Times New Roman" w:hAnsi="Times New Roman"/>
          <w:b/>
          <w:bCs/>
          <w:sz w:val="24"/>
          <w:szCs w:val="24"/>
          <w:lang w:val="bg-BG" w:eastAsia="bg-BG"/>
        </w:rPr>
        <w:t>4.</w:t>
      </w:r>
      <w:r w:rsidR="006A14A1" w:rsidRPr="007E560D">
        <w:rPr>
          <w:rFonts w:ascii="Times New Roman" w:hAnsi="Times New Roman"/>
          <w:b/>
          <w:bCs/>
          <w:sz w:val="24"/>
          <w:szCs w:val="24"/>
          <w:lang w:val="bg-BG" w:eastAsia="bg-BG"/>
        </w:rPr>
        <w:t xml:space="preserve"> </w:t>
      </w:r>
      <w:proofErr w:type="spellStart"/>
      <w:r w:rsidR="00360CFC" w:rsidRPr="007E560D">
        <w:rPr>
          <w:rFonts w:ascii="Times New Roman" w:hAnsi="Times New Roman"/>
          <w:b/>
          <w:bCs/>
          <w:sz w:val="24"/>
          <w:szCs w:val="24"/>
          <w:lang w:val="bg-BG" w:eastAsia="bg-BG"/>
        </w:rPr>
        <w:t>Бенефициери</w:t>
      </w:r>
      <w:proofErr w:type="spellEnd"/>
      <w:r w:rsidR="00360CFC" w:rsidRPr="007E560D">
        <w:rPr>
          <w:rFonts w:ascii="Times New Roman" w:hAnsi="Times New Roman"/>
          <w:b/>
          <w:bCs/>
          <w:sz w:val="24"/>
          <w:szCs w:val="24"/>
          <w:lang w:val="bg-BG" w:eastAsia="bg-BG"/>
        </w:rPr>
        <w:t xml:space="preserve"> </w:t>
      </w:r>
    </w:p>
    <w:p w14:paraId="0CDD3929" w14:textId="77777777" w:rsidR="004A65A0" w:rsidRPr="007E560D" w:rsidRDefault="004A65A0" w:rsidP="006A5720">
      <w:pPr>
        <w:overflowPunct/>
        <w:jc w:val="both"/>
        <w:textAlignment w:val="auto"/>
        <w:rPr>
          <w:rFonts w:ascii="Times New Roman" w:hAnsi="Times New Roman"/>
          <w:sz w:val="24"/>
          <w:szCs w:val="24"/>
          <w:lang w:val="bg-BG" w:eastAsia="bg-BG"/>
        </w:rPr>
      </w:pPr>
      <w:r w:rsidRPr="007E560D">
        <w:rPr>
          <w:rFonts w:ascii="Times New Roman" w:hAnsi="Times New Roman"/>
          <w:b/>
          <w:bCs/>
          <w:sz w:val="24"/>
          <w:szCs w:val="24"/>
          <w:lang w:val="bg-BG" w:eastAsia="bg-BG"/>
        </w:rPr>
        <w:t xml:space="preserve">4.1. </w:t>
      </w:r>
      <w:r w:rsidRPr="007E560D">
        <w:rPr>
          <w:rFonts w:ascii="Times New Roman" w:hAnsi="Times New Roman"/>
          <w:bCs/>
          <w:sz w:val="24"/>
          <w:szCs w:val="24"/>
          <w:lang w:val="bg-BG" w:eastAsia="bg-BG"/>
        </w:rPr>
        <w:t>Помощта се предоставя на ф</w:t>
      </w:r>
      <w:r w:rsidRPr="007E560D">
        <w:rPr>
          <w:rFonts w:ascii="Times New Roman" w:hAnsi="Times New Roman"/>
          <w:sz w:val="24"/>
          <w:szCs w:val="24"/>
          <w:lang w:val="bg-BG" w:eastAsia="bg-BG"/>
        </w:rPr>
        <w:t>изически лица, еднолични търговци и юридически лица,</w:t>
      </w:r>
      <w:r w:rsidRPr="007E560D">
        <w:rPr>
          <w:rFonts w:ascii="Times New Roman" w:hAnsi="Times New Roman"/>
          <w:b/>
          <w:bCs/>
          <w:sz w:val="24"/>
          <w:szCs w:val="24"/>
          <w:lang w:val="bg-BG" w:eastAsia="bg-BG"/>
        </w:rPr>
        <w:t xml:space="preserve"> </w:t>
      </w:r>
      <w:r w:rsidRPr="007E560D">
        <w:rPr>
          <w:rFonts w:ascii="Times New Roman" w:hAnsi="Times New Roman"/>
          <w:sz w:val="24"/>
          <w:szCs w:val="24"/>
          <w:lang w:val="bg-BG" w:eastAsia="bg-BG"/>
        </w:rPr>
        <w:t xml:space="preserve">регистрирани като земеделски </w:t>
      </w:r>
      <w:r w:rsidR="00FA3F80" w:rsidRPr="007E560D">
        <w:rPr>
          <w:rFonts w:ascii="Times New Roman" w:hAnsi="Times New Roman"/>
          <w:sz w:val="24"/>
          <w:szCs w:val="24"/>
          <w:lang w:val="bg-BG" w:eastAsia="bg-BG"/>
        </w:rPr>
        <w:t xml:space="preserve">стопани </w:t>
      </w:r>
      <w:r w:rsidRPr="007E560D">
        <w:rPr>
          <w:rFonts w:ascii="Times New Roman" w:hAnsi="Times New Roman"/>
          <w:sz w:val="24"/>
          <w:szCs w:val="24"/>
          <w:lang w:val="bg-BG" w:eastAsia="bg-BG"/>
        </w:rPr>
        <w:t>съгласно Наредба № 3 от</w:t>
      </w:r>
      <w:r w:rsidRPr="007E560D">
        <w:rPr>
          <w:rFonts w:ascii="Times New Roman" w:hAnsi="Times New Roman"/>
          <w:b/>
          <w:bCs/>
          <w:sz w:val="24"/>
          <w:szCs w:val="24"/>
          <w:lang w:val="bg-BG" w:eastAsia="bg-BG"/>
        </w:rPr>
        <w:t xml:space="preserve"> </w:t>
      </w:r>
      <w:r w:rsidRPr="007E560D">
        <w:rPr>
          <w:rFonts w:ascii="Times New Roman" w:hAnsi="Times New Roman"/>
          <w:sz w:val="24"/>
          <w:szCs w:val="24"/>
          <w:lang w:val="bg-BG" w:eastAsia="bg-BG"/>
        </w:rPr>
        <w:t>1999 г. за създаване и поддържане на регистър на земеделските</w:t>
      </w:r>
      <w:r w:rsidRPr="007E560D">
        <w:rPr>
          <w:rFonts w:ascii="Times New Roman" w:hAnsi="Times New Roman"/>
          <w:b/>
          <w:bCs/>
          <w:sz w:val="24"/>
          <w:szCs w:val="24"/>
          <w:lang w:val="bg-BG" w:eastAsia="bg-BG"/>
        </w:rPr>
        <w:t xml:space="preserve"> </w:t>
      </w:r>
      <w:r w:rsidR="0002653B" w:rsidRPr="007E560D">
        <w:rPr>
          <w:rFonts w:ascii="Times New Roman" w:hAnsi="Times New Roman"/>
          <w:sz w:val="24"/>
          <w:szCs w:val="24"/>
          <w:lang w:val="bg-BG" w:eastAsia="bg-BG"/>
        </w:rPr>
        <w:t>стопани</w:t>
      </w:r>
      <w:r w:rsidRPr="007E560D">
        <w:rPr>
          <w:rFonts w:ascii="Times New Roman" w:hAnsi="Times New Roman"/>
          <w:sz w:val="24"/>
          <w:szCs w:val="24"/>
          <w:lang w:val="bg-BG" w:eastAsia="bg-BG"/>
        </w:rPr>
        <w:t>;</w:t>
      </w:r>
    </w:p>
    <w:p w14:paraId="1DE68787" w14:textId="77777777" w:rsidR="004A65A0" w:rsidRPr="007E560D" w:rsidRDefault="004A65A0" w:rsidP="006A5720">
      <w:pPr>
        <w:jc w:val="both"/>
        <w:rPr>
          <w:rFonts w:ascii="Times New Roman" w:hAnsi="Times New Roman"/>
          <w:noProof/>
          <w:sz w:val="24"/>
          <w:szCs w:val="24"/>
          <w:lang w:val="bg-BG"/>
        </w:rPr>
      </w:pPr>
      <w:r w:rsidRPr="007E560D">
        <w:rPr>
          <w:rFonts w:ascii="Times New Roman" w:hAnsi="Times New Roman"/>
          <w:b/>
          <w:noProof/>
          <w:sz w:val="24"/>
          <w:szCs w:val="24"/>
          <w:lang w:val="bg-BG"/>
        </w:rPr>
        <w:t xml:space="preserve">4.2. </w:t>
      </w:r>
      <w:r w:rsidRPr="007E560D">
        <w:rPr>
          <w:rFonts w:ascii="Times New Roman" w:hAnsi="Times New Roman"/>
          <w:noProof/>
          <w:sz w:val="24"/>
          <w:szCs w:val="24"/>
          <w:lang w:val="bg-BG"/>
        </w:rPr>
        <w:t xml:space="preserve">Земеделските </w:t>
      </w:r>
      <w:r w:rsidR="005231AD" w:rsidRPr="007E560D">
        <w:rPr>
          <w:rFonts w:ascii="Times New Roman" w:hAnsi="Times New Roman"/>
          <w:noProof/>
          <w:sz w:val="24"/>
          <w:szCs w:val="24"/>
          <w:lang w:val="bg-BG"/>
        </w:rPr>
        <w:t xml:space="preserve">стопани </w:t>
      </w:r>
      <w:r w:rsidRPr="007E560D">
        <w:rPr>
          <w:rFonts w:ascii="Times New Roman" w:hAnsi="Times New Roman"/>
          <w:noProof/>
          <w:sz w:val="24"/>
          <w:szCs w:val="24"/>
          <w:lang w:val="bg-BG"/>
        </w:rPr>
        <w:t>да нямат изискуеми задължения към Държавен фонд „Земеделие”;</w:t>
      </w:r>
    </w:p>
    <w:p w14:paraId="59A46D6A" w14:textId="77777777" w:rsidR="00F46267" w:rsidRDefault="004A65A0" w:rsidP="00904117">
      <w:pPr>
        <w:jc w:val="both"/>
        <w:rPr>
          <w:rFonts w:ascii="Times New Roman" w:hAnsi="Times New Roman"/>
          <w:noProof/>
          <w:sz w:val="24"/>
          <w:szCs w:val="24"/>
          <w:lang w:val="bg-BG"/>
        </w:rPr>
      </w:pPr>
      <w:r w:rsidRPr="007E560D">
        <w:rPr>
          <w:rFonts w:ascii="Times New Roman" w:hAnsi="Times New Roman"/>
          <w:b/>
          <w:noProof/>
          <w:sz w:val="24"/>
          <w:szCs w:val="24"/>
          <w:lang w:val="bg-BG"/>
        </w:rPr>
        <w:t xml:space="preserve">4.3. </w:t>
      </w:r>
      <w:r w:rsidRPr="007E560D">
        <w:rPr>
          <w:rFonts w:ascii="Times New Roman" w:hAnsi="Times New Roman"/>
          <w:noProof/>
          <w:sz w:val="24"/>
          <w:szCs w:val="24"/>
          <w:lang w:val="bg-BG"/>
        </w:rPr>
        <w:t xml:space="preserve">Земеделските </w:t>
      </w:r>
      <w:r w:rsidR="005231AD" w:rsidRPr="007E560D">
        <w:rPr>
          <w:rFonts w:ascii="Times New Roman" w:hAnsi="Times New Roman"/>
          <w:noProof/>
          <w:sz w:val="24"/>
          <w:szCs w:val="24"/>
          <w:lang w:val="bg-BG"/>
        </w:rPr>
        <w:t xml:space="preserve">стопани </w:t>
      </w:r>
      <w:r w:rsidRPr="007E560D">
        <w:rPr>
          <w:rFonts w:ascii="Times New Roman" w:hAnsi="Times New Roman"/>
          <w:noProof/>
          <w:sz w:val="24"/>
          <w:szCs w:val="24"/>
          <w:lang w:val="bg-BG"/>
        </w:rPr>
        <w:t>да нямат изискуеми публични задължения към държавния бюджет</w:t>
      </w:r>
      <w:r w:rsidR="00B41278" w:rsidRPr="007E560D">
        <w:rPr>
          <w:rFonts w:ascii="Times New Roman" w:hAnsi="Times New Roman"/>
          <w:noProof/>
          <w:sz w:val="24"/>
          <w:szCs w:val="24"/>
          <w:lang w:val="bg-BG"/>
        </w:rPr>
        <w:t>;</w:t>
      </w:r>
    </w:p>
    <w:p w14:paraId="42A3C6C1" w14:textId="14066EFA" w:rsidR="006969BB" w:rsidRPr="00F46267" w:rsidRDefault="00B41278" w:rsidP="00904117">
      <w:pPr>
        <w:jc w:val="both"/>
        <w:rPr>
          <w:rFonts w:ascii="Times New Roman" w:hAnsi="Times New Roman"/>
          <w:sz w:val="24"/>
          <w:szCs w:val="24"/>
          <w:lang w:val="bg-BG" w:eastAsia="bg-BG"/>
        </w:rPr>
      </w:pPr>
      <w:r w:rsidRPr="007E560D">
        <w:rPr>
          <w:rFonts w:ascii="Times New Roman" w:hAnsi="Times New Roman"/>
          <w:b/>
          <w:sz w:val="24"/>
          <w:szCs w:val="24"/>
          <w:lang w:val="bg-BG" w:eastAsia="bg-BG"/>
        </w:rPr>
        <w:t>4.</w:t>
      </w:r>
      <w:r w:rsidR="006701A5">
        <w:rPr>
          <w:rFonts w:ascii="Times New Roman" w:hAnsi="Times New Roman"/>
          <w:b/>
          <w:sz w:val="24"/>
          <w:szCs w:val="24"/>
          <w:lang w:eastAsia="bg-BG"/>
        </w:rPr>
        <w:t>4</w:t>
      </w:r>
      <w:r w:rsidRPr="007E560D">
        <w:rPr>
          <w:rFonts w:ascii="Times New Roman" w:hAnsi="Times New Roman"/>
          <w:b/>
          <w:sz w:val="24"/>
          <w:szCs w:val="24"/>
          <w:lang w:val="bg-BG" w:eastAsia="bg-BG"/>
        </w:rPr>
        <w:t>.</w:t>
      </w:r>
      <w:r w:rsidRPr="007E560D">
        <w:rPr>
          <w:rFonts w:ascii="Times New Roman" w:hAnsi="Times New Roman"/>
          <w:sz w:val="24"/>
          <w:szCs w:val="24"/>
          <w:lang w:val="bg-BG" w:eastAsia="bg-BG"/>
        </w:rPr>
        <w:t xml:space="preserve"> </w:t>
      </w:r>
      <w:r w:rsidR="006969BB" w:rsidRPr="00F46267">
        <w:rPr>
          <w:rFonts w:ascii="Times New Roman" w:hAnsi="Times New Roman"/>
          <w:noProof/>
          <w:sz w:val="24"/>
          <w:szCs w:val="24"/>
          <w:lang w:val="bg-BG"/>
        </w:rPr>
        <w:t>Помощ за компенсиране на материални щети</w:t>
      </w:r>
      <w:r w:rsidR="00904117" w:rsidRPr="00F46267">
        <w:rPr>
          <w:rFonts w:ascii="Times New Roman" w:hAnsi="Times New Roman"/>
          <w:noProof/>
          <w:sz w:val="24"/>
          <w:szCs w:val="24"/>
          <w:lang w:val="bg-BG"/>
        </w:rPr>
        <w:t xml:space="preserve"> </w:t>
      </w:r>
      <w:r w:rsidR="006969BB" w:rsidRPr="00F46267">
        <w:rPr>
          <w:rFonts w:ascii="Times New Roman" w:hAnsi="Times New Roman"/>
          <w:noProof/>
          <w:sz w:val="24"/>
          <w:szCs w:val="24"/>
          <w:lang w:val="bg-BG"/>
        </w:rPr>
        <w:t xml:space="preserve">по чл. 37 </w:t>
      </w:r>
      <w:r w:rsidR="006969BB" w:rsidRPr="00F46267">
        <w:rPr>
          <w:rFonts w:ascii="Times New Roman" w:hAnsi="Times New Roman"/>
          <w:noProof/>
          <w:sz w:val="24"/>
          <w:szCs w:val="24"/>
        </w:rPr>
        <w:t xml:space="preserve">от Регламент (ЕС) 2022/2472 </w:t>
      </w:r>
      <w:r w:rsidR="006969BB" w:rsidRPr="00F46267">
        <w:rPr>
          <w:rFonts w:ascii="Times New Roman" w:hAnsi="Times New Roman"/>
          <w:noProof/>
          <w:sz w:val="24"/>
          <w:szCs w:val="24"/>
          <w:lang w:val="bg-BG"/>
        </w:rPr>
        <w:t xml:space="preserve">по загинали селскостопански животни и унищожени пчелни кошери, които щети са причинени от природни бедствия, се предоставя на микро-, малки, средни предприятия по смисъла </w:t>
      </w:r>
      <w:r w:rsidR="006969BB" w:rsidRPr="00F46267">
        <w:rPr>
          <w:rFonts w:ascii="Times New Roman" w:hAnsi="Times New Roman"/>
          <w:noProof/>
          <w:sz w:val="24"/>
          <w:szCs w:val="24"/>
        </w:rPr>
        <w:t>на Приложение І от Регламент (ЕС) 2022/2472</w:t>
      </w:r>
      <w:r w:rsidR="006969BB" w:rsidRPr="00F46267">
        <w:rPr>
          <w:rFonts w:ascii="Times New Roman" w:hAnsi="Times New Roman"/>
          <w:noProof/>
          <w:sz w:val="24"/>
          <w:szCs w:val="24"/>
          <w:lang w:val="bg-BG"/>
        </w:rPr>
        <w:t>;</w:t>
      </w:r>
      <w:r w:rsidR="006969BB" w:rsidRPr="00F46267">
        <w:rPr>
          <w:rFonts w:ascii="Times New Roman" w:hAnsi="Times New Roman"/>
          <w:noProof/>
          <w:sz w:val="24"/>
          <w:szCs w:val="24"/>
        </w:rPr>
        <w:t xml:space="preserve"> </w:t>
      </w:r>
    </w:p>
    <w:p w14:paraId="0617120B" w14:textId="759C1766" w:rsidR="006969BB" w:rsidRPr="00F46267" w:rsidRDefault="006701A5" w:rsidP="006969BB">
      <w:pPr>
        <w:jc w:val="both"/>
        <w:rPr>
          <w:rFonts w:ascii="Times New Roman" w:hAnsi="Times New Roman"/>
          <w:noProof/>
          <w:sz w:val="24"/>
          <w:szCs w:val="24"/>
          <w:lang w:val="bg-BG"/>
        </w:rPr>
      </w:pPr>
      <w:r w:rsidRPr="00F46267">
        <w:rPr>
          <w:rFonts w:ascii="Times New Roman" w:hAnsi="Times New Roman"/>
          <w:b/>
          <w:sz w:val="24"/>
          <w:szCs w:val="24"/>
          <w:lang w:val="bg-BG"/>
        </w:rPr>
        <w:t>4.5.</w:t>
      </w:r>
      <w:r w:rsidRPr="00F46267">
        <w:rPr>
          <w:rFonts w:ascii="Times New Roman" w:hAnsi="Times New Roman"/>
          <w:sz w:val="24"/>
          <w:szCs w:val="24"/>
          <w:lang w:val="bg-BG"/>
        </w:rPr>
        <w:t xml:space="preserve"> </w:t>
      </w:r>
      <w:r w:rsidR="006969BB" w:rsidRPr="00F46267">
        <w:rPr>
          <w:rFonts w:ascii="Times New Roman" w:hAnsi="Times New Roman"/>
          <w:noProof/>
          <w:sz w:val="24"/>
          <w:szCs w:val="24"/>
          <w:lang w:val="bg-BG"/>
        </w:rPr>
        <w:t xml:space="preserve">Предприятие, което е станало в затруднено положение поради загубите или щетите, причинени от неблагоприятното климатично събитие, което може да бъде приравнено на природно бедствие, е допустимо за компенсиране на щети по чл. 25 </w:t>
      </w:r>
      <w:r w:rsidR="006969BB" w:rsidRPr="00F46267">
        <w:rPr>
          <w:rFonts w:ascii="Times New Roman" w:hAnsi="Times New Roman"/>
          <w:noProof/>
          <w:sz w:val="24"/>
          <w:szCs w:val="24"/>
        </w:rPr>
        <w:t>от Регламент (ЕС) 2022/2472</w:t>
      </w:r>
      <w:r w:rsidR="006969BB" w:rsidRPr="00F46267">
        <w:rPr>
          <w:rFonts w:ascii="Times New Roman" w:hAnsi="Times New Roman"/>
          <w:noProof/>
          <w:sz w:val="24"/>
          <w:szCs w:val="24"/>
          <w:lang w:val="bg-BG"/>
        </w:rPr>
        <w:t>.</w:t>
      </w:r>
    </w:p>
    <w:p w14:paraId="022CC6A5" w14:textId="68E5E115" w:rsidR="000D74A1" w:rsidRPr="007E560D" w:rsidRDefault="006969BB" w:rsidP="00F46267">
      <w:pPr>
        <w:jc w:val="both"/>
        <w:rPr>
          <w:rFonts w:ascii="Times New Roman" w:hAnsi="Times New Roman"/>
          <w:sz w:val="24"/>
          <w:szCs w:val="24"/>
          <w:lang w:val="bg-BG"/>
        </w:rPr>
      </w:pPr>
      <w:r w:rsidRPr="00F46267">
        <w:rPr>
          <w:rFonts w:ascii="Times New Roman" w:hAnsi="Times New Roman"/>
          <w:noProof/>
          <w:sz w:val="24"/>
          <w:szCs w:val="24"/>
          <w:lang w:val="bg-BG"/>
        </w:rPr>
        <w:lastRenderedPageBreak/>
        <w:t xml:space="preserve">За компенсиране на щети по чл. 37 </w:t>
      </w:r>
      <w:r w:rsidRPr="00F46267">
        <w:rPr>
          <w:rFonts w:ascii="Times New Roman" w:hAnsi="Times New Roman"/>
          <w:noProof/>
          <w:sz w:val="24"/>
          <w:szCs w:val="24"/>
        </w:rPr>
        <w:t>от Регламент (ЕС) 2022/2472</w:t>
      </w:r>
      <w:r w:rsidRPr="00F46267">
        <w:rPr>
          <w:rFonts w:ascii="Times New Roman" w:hAnsi="Times New Roman"/>
          <w:noProof/>
          <w:sz w:val="24"/>
          <w:szCs w:val="24"/>
          <w:lang w:val="bg-BG"/>
        </w:rPr>
        <w:t xml:space="preserve"> бенефициерите  могат да бъдат предприятия в затруднение по смисъла на чл. 2, параграф 59 от Регламент (ЕС) 2022/2472;</w:t>
      </w:r>
    </w:p>
    <w:p w14:paraId="0ACD537A" w14:textId="41F1F9BA" w:rsidR="008F66C8" w:rsidRPr="00703B42" w:rsidRDefault="008F66C8" w:rsidP="008F66C8">
      <w:pPr>
        <w:pStyle w:val="CommentText"/>
        <w:jc w:val="both"/>
        <w:rPr>
          <w:rFonts w:ascii="Times New Roman" w:hAnsi="Times New Roman"/>
          <w:b/>
          <w:sz w:val="24"/>
          <w:szCs w:val="24"/>
          <w:lang w:val="bg-BG"/>
        </w:rPr>
      </w:pPr>
      <w:r w:rsidRPr="00703B42">
        <w:rPr>
          <w:rFonts w:ascii="Times New Roman" w:hAnsi="Times New Roman"/>
          <w:b/>
          <w:sz w:val="24"/>
          <w:szCs w:val="24"/>
          <w:lang w:val="bg-BG"/>
        </w:rPr>
        <w:t>4.</w:t>
      </w:r>
      <w:r w:rsidR="006701A5">
        <w:rPr>
          <w:rFonts w:ascii="Times New Roman" w:hAnsi="Times New Roman"/>
          <w:b/>
          <w:sz w:val="24"/>
          <w:szCs w:val="24"/>
          <w:lang w:val="bg-BG"/>
        </w:rPr>
        <w:t>6</w:t>
      </w:r>
      <w:r w:rsidRPr="00703B42">
        <w:rPr>
          <w:rFonts w:ascii="Times New Roman" w:hAnsi="Times New Roman"/>
          <w:b/>
          <w:sz w:val="24"/>
          <w:szCs w:val="24"/>
          <w:lang w:val="bg-BG"/>
        </w:rPr>
        <w:t>.</w:t>
      </w:r>
      <w:r w:rsidRPr="00703B42">
        <w:rPr>
          <w:rFonts w:ascii="Times New Roman" w:hAnsi="Times New Roman"/>
          <w:sz w:val="24"/>
          <w:szCs w:val="24"/>
          <w:lang w:val="bg-BG"/>
        </w:rPr>
        <w:t xml:space="preserve"> На подпомагане подлежат земеделски стопани,</w:t>
      </w:r>
      <w:r w:rsidRPr="00703B42">
        <w:rPr>
          <w:rFonts w:ascii="Times New Roman" w:hAnsi="Times New Roman"/>
          <w:b/>
          <w:sz w:val="24"/>
          <w:szCs w:val="24"/>
          <w:lang w:val="bg-BG"/>
        </w:rPr>
        <w:t xml:space="preserve"> </w:t>
      </w:r>
      <w:r w:rsidRPr="00703B42">
        <w:rPr>
          <w:rFonts w:ascii="Times New Roman" w:hAnsi="Times New Roman"/>
          <w:b/>
          <w:sz w:val="24"/>
          <w:szCs w:val="24"/>
          <w:u w:val="single"/>
          <w:lang w:val="bg-BG"/>
        </w:rPr>
        <w:t xml:space="preserve">включени в </w:t>
      </w:r>
      <w:r w:rsidR="006C6B89" w:rsidRPr="00703B42">
        <w:rPr>
          <w:rFonts w:ascii="Times New Roman" w:hAnsi="Times New Roman"/>
          <w:b/>
          <w:sz w:val="24"/>
          <w:szCs w:val="24"/>
          <w:u w:val="single"/>
          <w:lang w:val="bg-BG"/>
        </w:rPr>
        <w:t xml:space="preserve">изготвен </w:t>
      </w:r>
      <w:r w:rsidRPr="00703B42">
        <w:rPr>
          <w:rFonts w:ascii="Times New Roman" w:hAnsi="Times New Roman"/>
          <w:b/>
          <w:sz w:val="24"/>
          <w:szCs w:val="24"/>
          <w:u w:val="single"/>
          <w:lang w:val="bg-BG"/>
        </w:rPr>
        <w:t xml:space="preserve">от </w:t>
      </w:r>
      <w:r w:rsidR="003439BE">
        <w:rPr>
          <w:rFonts w:ascii="Times New Roman" w:hAnsi="Times New Roman"/>
          <w:b/>
          <w:sz w:val="24"/>
          <w:szCs w:val="24"/>
          <w:u w:val="single"/>
          <w:lang w:val="bg-BG"/>
        </w:rPr>
        <w:t>Министерство на земеделието</w:t>
      </w:r>
      <w:r w:rsidR="006C6B89">
        <w:rPr>
          <w:rFonts w:ascii="Times New Roman" w:hAnsi="Times New Roman"/>
          <w:b/>
          <w:sz w:val="24"/>
          <w:szCs w:val="24"/>
          <w:u w:val="single"/>
          <w:lang w:val="bg-BG"/>
        </w:rPr>
        <w:t xml:space="preserve"> и храните</w:t>
      </w:r>
      <w:r w:rsidR="003439BE">
        <w:rPr>
          <w:rFonts w:ascii="Times New Roman" w:hAnsi="Times New Roman"/>
          <w:b/>
          <w:sz w:val="24"/>
          <w:szCs w:val="24"/>
          <w:u w:val="single"/>
          <w:lang w:val="bg-BG"/>
        </w:rPr>
        <w:t xml:space="preserve"> </w:t>
      </w:r>
      <w:r w:rsidR="003439BE">
        <w:rPr>
          <w:rFonts w:ascii="Times New Roman" w:hAnsi="Times New Roman"/>
          <w:b/>
          <w:sz w:val="24"/>
          <w:szCs w:val="24"/>
          <w:u w:val="single"/>
        </w:rPr>
        <w:t>(</w:t>
      </w:r>
      <w:r w:rsidR="006C6B89" w:rsidRPr="00703B42">
        <w:rPr>
          <w:rFonts w:ascii="Times New Roman" w:hAnsi="Times New Roman"/>
          <w:b/>
          <w:sz w:val="24"/>
          <w:szCs w:val="24"/>
          <w:u w:val="single"/>
          <w:lang w:val="bg-BG"/>
        </w:rPr>
        <w:t>МЗ</w:t>
      </w:r>
      <w:r w:rsidR="006C6B89">
        <w:rPr>
          <w:rFonts w:ascii="Times New Roman" w:hAnsi="Times New Roman"/>
          <w:b/>
          <w:sz w:val="24"/>
          <w:szCs w:val="24"/>
          <w:u w:val="single"/>
          <w:lang w:val="bg-BG"/>
        </w:rPr>
        <w:t>Х</w:t>
      </w:r>
      <w:r w:rsidR="003439BE">
        <w:rPr>
          <w:rFonts w:ascii="Times New Roman" w:hAnsi="Times New Roman"/>
          <w:b/>
          <w:sz w:val="24"/>
          <w:szCs w:val="24"/>
          <w:u w:val="single"/>
        </w:rPr>
        <w:t>)</w:t>
      </w:r>
      <w:r w:rsidR="003439BE">
        <w:rPr>
          <w:rFonts w:ascii="Times New Roman" w:hAnsi="Times New Roman"/>
          <w:b/>
          <w:sz w:val="24"/>
          <w:szCs w:val="24"/>
          <w:u w:val="single"/>
          <w:lang w:val="bg-BG"/>
        </w:rPr>
        <w:t>,</w:t>
      </w:r>
      <w:r w:rsidR="006F587D" w:rsidRPr="00703B42">
        <w:rPr>
          <w:rFonts w:ascii="Times New Roman" w:hAnsi="Times New Roman"/>
          <w:b/>
          <w:sz w:val="24"/>
          <w:szCs w:val="24"/>
          <w:u w:val="single"/>
          <w:lang w:val="bg-BG"/>
        </w:rPr>
        <w:t xml:space="preserve"> </w:t>
      </w:r>
      <w:r w:rsidRPr="00703B42">
        <w:rPr>
          <w:rFonts w:ascii="Times New Roman" w:hAnsi="Times New Roman"/>
          <w:b/>
          <w:sz w:val="24"/>
          <w:szCs w:val="24"/>
          <w:u w:val="single"/>
          <w:lang w:val="bg-BG"/>
        </w:rPr>
        <w:t>Регистър</w:t>
      </w:r>
      <w:r w:rsidRPr="00703B42">
        <w:rPr>
          <w:rFonts w:ascii="Times New Roman" w:hAnsi="Times New Roman"/>
          <w:b/>
          <w:sz w:val="24"/>
          <w:szCs w:val="24"/>
          <w:lang w:val="bg-BG"/>
        </w:rPr>
        <w:t xml:space="preserve"> с издадени констативни протоколи от</w:t>
      </w:r>
      <w:r w:rsidR="006701A5">
        <w:rPr>
          <w:rFonts w:ascii="Times New Roman" w:hAnsi="Times New Roman"/>
          <w:b/>
          <w:sz w:val="24"/>
          <w:szCs w:val="24"/>
          <w:lang w:val="bg-BG"/>
        </w:rPr>
        <w:t xml:space="preserve"> </w:t>
      </w:r>
      <w:r w:rsidR="003439BE" w:rsidRPr="003439BE">
        <w:rPr>
          <w:rFonts w:ascii="Times New Roman" w:hAnsi="Times New Roman"/>
          <w:b/>
          <w:sz w:val="24"/>
          <w:szCs w:val="24"/>
          <w:lang w:val="bg-BG" w:eastAsia="bg-BG"/>
        </w:rPr>
        <w:t>Областните дирекции „Земеделие“</w:t>
      </w:r>
      <w:r w:rsidR="003439BE" w:rsidRPr="007E560D">
        <w:rPr>
          <w:rFonts w:ascii="Times New Roman" w:hAnsi="Times New Roman"/>
          <w:sz w:val="24"/>
          <w:szCs w:val="24"/>
          <w:lang w:val="bg-BG" w:eastAsia="bg-BG"/>
        </w:rPr>
        <w:t xml:space="preserve"> </w:t>
      </w:r>
      <w:r w:rsidR="003439BE">
        <w:rPr>
          <w:rFonts w:ascii="Times New Roman" w:hAnsi="Times New Roman"/>
          <w:sz w:val="24"/>
          <w:szCs w:val="24"/>
          <w:lang w:eastAsia="bg-BG"/>
        </w:rPr>
        <w:t>(</w:t>
      </w:r>
      <w:r w:rsidRPr="00703B42">
        <w:rPr>
          <w:rFonts w:ascii="Times New Roman" w:hAnsi="Times New Roman"/>
          <w:b/>
          <w:sz w:val="24"/>
          <w:szCs w:val="24"/>
          <w:lang w:val="bg-BG"/>
        </w:rPr>
        <w:t>ОДЗ</w:t>
      </w:r>
      <w:r w:rsidR="003439BE">
        <w:rPr>
          <w:rFonts w:ascii="Times New Roman" w:hAnsi="Times New Roman"/>
          <w:b/>
          <w:sz w:val="24"/>
          <w:szCs w:val="24"/>
        </w:rPr>
        <w:t>)</w:t>
      </w:r>
      <w:r w:rsidRPr="00703B42">
        <w:rPr>
          <w:rFonts w:ascii="Times New Roman" w:hAnsi="Times New Roman"/>
          <w:b/>
          <w:sz w:val="24"/>
          <w:szCs w:val="24"/>
          <w:lang w:val="bg-BG"/>
        </w:rPr>
        <w:t xml:space="preserve"> за </w:t>
      </w:r>
      <w:r w:rsidRPr="00703B42">
        <w:rPr>
          <w:rFonts w:ascii="Times New Roman" w:hAnsi="Times New Roman"/>
          <w:sz w:val="24"/>
          <w:szCs w:val="24"/>
          <w:lang w:val="bg-BG"/>
        </w:rPr>
        <w:t>унищожени от природни бедствия селскостопански животни и пчелни кошери и пчелни семейства;</w:t>
      </w:r>
      <w:r w:rsidRPr="00703B42">
        <w:rPr>
          <w:rFonts w:ascii="Times New Roman" w:hAnsi="Times New Roman"/>
          <w:b/>
          <w:sz w:val="24"/>
          <w:szCs w:val="24"/>
          <w:lang w:val="bg-BG"/>
        </w:rPr>
        <w:t xml:space="preserve"> </w:t>
      </w:r>
    </w:p>
    <w:p w14:paraId="02083742" w14:textId="0BB65CEE" w:rsidR="000D74A1" w:rsidRPr="00703B42" w:rsidRDefault="00084C59" w:rsidP="008F66C8">
      <w:pPr>
        <w:tabs>
          <w:tab w:val="center" w:pos="142"/>
        </w:tabs>
        <w:ind w:right="-28"/>
        <w:jc w:val="both"/>
        <w:rPr>
          <w:rFonts w:ascii="Times New Roman" w:hAnsi="Times New Roman"/>
          <w:sz w:val="24"/>
          <w:szCs w:val="24"/>
          <w:lang w:val="bg-BG"/>
        </w:rPr>
      </w:pPr>
      <w:r w:rsidRPr="000366C9">
        <w:rPr>
          <w:rFonts w:ascii="Times New Roman" w:hAnsi="Times New Roman"/>
          <w:b/>
          <w:sz w:val="24"/>
          <w:szCs w:val="24"/>
          <w:lang w:val="bg-BG"/>
        </w:rPr>
        <w:t>4.</w:t>
      </w:r>
      <w:r w:rsidR="006701A5">
        <w:rPr>
          <w:rFonts w:ascii="Times New Roman" w:hAnsi="Times New Roman"/>
          <w:b/>
          <w:sz w:val="24"/>
          <w:szCs w:val="24"/>
          <w:lang w:val="bg-BG"/>
        </w:rPr>
        <w:t>7</w:t>
      </w:r>
      <w:r w:rsidRPr="000366C9">
        <w:rPr>
          <w:rFonts w:ascii="Times New Roman" w:hAnsi="Times New Roman"/>
          <w:b/>
          <w:sz w:val="24"/>
          <w:szCs w:val="24"/>
          <w:lang w:val="bg-BG"/>
        </w:rPr>
        <w:t>.</w:t>
      </w:r>
      <w:r w:rsidRPr="00703B42">
        <w:rPr>
          <w:rFonts w:ascii="Times New Roman" w:hAnsi="Times New Roman"/>
          <w:sz w:val="24"/>
          <w:szCs w:val="24"/>
          <w:lang w:val="bg-BG"/>
        </w:rPr>
        <w:t xml:space="preserve"> </w:t>
      </w:r>
      <w:r w:rsidRPr="000366C9">
        <w:rPr>
          <w:rFonts w:ascii="Times New Roman" w:hAnsi="Times New Roman"/>
          <w:b/>
          <w:sz w:val="24"/>
          <w:szCs w:val="24"/>
          <w:lang w:val="bg-BG"/>
        </w:rPr>
        <w:t xml:space="preserve">През </w:t>
      </w:r>
      <w:r w:rsidR="006C6B89" w:rsidRPr="000366C9">
        <w:rPr>
          <w:rFonts w:ascii="Times New Roman" w:hAnsi="Times New Roman"/>
          <w:b/>
          <w:sz w:val="24"/>
          <w:szCs w:val="24"/>
          <w:lang w:val="bg-BG"/>
        </w:rPr>
        <w:t>202</w:t>
      </w:r>
      <w:r w:rsidR="006C6B89">
        <w:rPr>
          <w:rFonts w:ascii="Times New Roman" w:hAnsi="Times New Roman"/>
          <w:b/>
          <w:sz w:val="24"/>
          <w:szCs w:val="24"/>
          <w:lang w:val="bg-BG"/>
        </w:rPr>
        <w:t>4</w:t>
      </w:r>
      <w:r w:rsidR="006C6B89" w:rsidRPr="000366C9">
        <w:rPr>
          <w:rFonts w:ascii="Times New Roman" w:hAnsi="Times New Roman"/>
          <w:b/>
          <w:sz w:val="24"/>
          <w:szCs w:val="24"/>
          <w:lang w:val="bg-BG"/>
        </w:rPr>
        <w:t xml:space="preserve"> </w:t>
      </w:r>
      <w:r w:rsidRPr="000366C9">
        <w:rPr>
          <w:rFonts w:ascii="Times New Roman" w:hAnsi="Times New Roman"/>
          <w:b/>
          <w:sz w:val="24"/>
          <w:szCs w:val="24"/>
          <w:lang w:val="bg-BG"/>
        </w:rPr>
        <w:t>г.</w:t>
      </w:r>
      <w:r w:rsidRPr="000366C9">
        <w:rPr>
          <w:rFonts w:ascii="Times New Roman" w:hAnsi="Times New Roman"/>
          <w:sz w:val="24"/>
          <w:szCs w:val="24"/>
          <w:lang w:val="bg-BG"/>
        </w:rPr>
        <w:t>,</w:t>
      </w:r>
      <w:r w:rsidRPr="00703B42">
        <w:rPr>
          <w:rFonts w:ascii="Times New Roman" w:hAnsi="Times New Roman"/>
          <w:sz w:val="24"/>
          <w:szCs w:val="24"/>
          <w:lang w:val="bg-BG"/>
        </w:rPr>
        <w:t xml:space="preserve"> по настоящата схема за държавна помощ се подпомагат земеделски стопани, включени в Регистъра на </w:t>
      </w:r>
      <w:r w:rsidR="006F587D" w:rsidRPr="00703B42">
        <w:rPr>
          <w:rFonts w:ascii="Times New Roman" w:hAnsi="Times New Roman"/>
          <w:sz w:val="24"/>
          <w:szCs w:val="24"/>
          <w:lang w:val="bg-BG"/>
        </w:rPr>
        <w:t>МЗ</w:t>
      </w:r>
      <w:r w:rsidR="00BC5566">
        <w:rPr>
          <w:rFonts w:ascii="Times New Roman" w:hAnsi="Times New Roman"/>
          <w:sz w:val="24"/>
          <w:szCs w:val="24"/>
          <w:lang w:val="bg-BG"/>
        </w:rPr>
        <w:t>Х</w:t>
      </w:r>
      <w:r w:rsidR="006F587D" w:rsidRPr="00703B42">
        <w:rPr>
          <w:rFonts w:ascii="Times New Roman" w:hAnsi="Times New Roman"/>
          <w:sz w:val="24"/>
          <w:szCs w:val="24"/>
          <w:lang w:val="bg-BG"/>
        </w:rPr>
        <w:t xml:space="preserve"> </w:t>
      </w:r>
      <w:r w:rsidRPr="00703B42">
        <w:rPr>
          <w:rFonts w:ascii="Times New Roman" w:hAnsi="Times New Roman"/>
          <w:sz w:val="24"/>
          <w:szCs w:val="24"/>
          <w:lang w:val="bg-BG"/>
        </w:rPr>
        <w:t xml:space="preserve">на издадените констативни протоколи, </w:t>
      </w:r>
      <w:r w:rsidR="000C7F3C" w:rsidRPr="0057518F">
        <w:rPr>
          <w:rFonts w:ascii="Times New Roman" w:hAnsi="Times New Roman"/>
          <w:sz w:val="24"/>
          <w:szCs w:val="24"/>
          <w:lang w:val="bg-BG"/>
        </w:rPr>
        <w:t>за</w:t>
      </w:r>
      <w:r w:rsidR="000C7F3C">
        <w:rPr>
          <w:rFonts w:ascii="Times New Roman" w:hAnsi="Times New Roman"/>
          <w:sz w:val="24"/>
          <w:szCs w:val="24"/>
          <w:lang w:val="bg-BG"/>
        </w:rPr>
        <w:t xml:space="preserve"> щети през </w:t>
      </w:r>
      <w:r w:rsidR="006C6B89">
        <w:rPr>
          <w:rFonts w:ascii="Times New Roman" w:hAnsi="Times New Roman"/>
          <w:sz w:val="24"/>
          <w:szCs w:val="24"/>
          <w:lang w:val="bg-BG"/>
        </w:rPr>
        <w:t xml:space="preserve">2023 </w:t>
      </w:r>
      <w:r w:rsidR="000C7F3C">
        <w:rPr>
          <w:rFonts w:ascii="Times New Roman" w:hAnsi="Times New Roman"/>
          <w:sz w:val="24"/>
          <w:szCs w:val="24"/>
          <w:lang w:val="bg-BG"/>
        </w:rPr>
        <w:t>г.</w:t>
      </w:r>
    </w:p>
    <w:p w14:paraId="103C9179" w14:textId="77777777" w:rsidR="00802951" w:rsidRPr="000366C9" w:rsidRDefault="006A26B5" w:rsidP="006A5720">
      <w:pPr>
        <w:jc w:val="both"/>
        <w:rPr>
          <w:rFonts w:ascii="Times New Roman" w:hAnsi="Times New Roman"/>
          <w:b/>
          <w:noProof/>
          <w:sz w:val="24"/>
          <w:szCs w:val="24"/>
          <w:lang w:val="bg-BG"/>
        </w:rPr>
      </w:pPr>
      <w:r w:rsidRPr="000366C9">
        <w:rPr>
          <w:rFonts w:ascii="Times New Roman" w:hAnsi="Times New Roman"/>
          <w:b/>
          <w:noProof/>
          <w:sz w:val="24"/>
          <w:szCs w:val="24"/>
          <w:lang w:val="bg-BG"/>
        </w:rPr>
        <w:t>5</w:t>
      </w:r>
      <w:r w:rsidR="00802951" w:rsidRPr="000366C9">
        <w:rPr>
          <w:rFonts w:ascii="Times New Roman" w:hAnsi="Times New Roman"/>
          <w:b/>
          <w:noProof/>
          <w:sz w:val="24"/>
          <w:szCs w:val="24"/>
          <w:lang w:val="bg-BG"/>
        </w:rPr>
        <w:t>.</w:t>
      </w:r>
      <w:r w:rsidR="00742165" w:rsidRPr="000366C9">
        <w:rPr>
          <w:rFonts w:ascii="Times New Roman" w:hAnsi="Times New Roman"/>
          <w:b/>
          <w:noProof/>
          <w:sz w:val="24"/>
          <w:szCs w:val="24"/>
          <w:lang w:val="bg-BG"/>
        </w:rPr>
        <w:t xml:space="preserve"> </w:t>
      </w:r>
      <w:r w:rsidR="00802951" w:rsidRPr="000366C9">
        <w:rPr>
          <w:rFonts w:ascii="Times New Roman" w:hAnsi="Times New Roman"/>
          <w:b/>
          <w:noProof/>
          <w:sz w:val="24"/>
          <w:szCs w:val="24"/>
          <w:lang w:val="bg-BG"/>
        </w:rPr>
        <w:t>Бюджет</w:t>
      </w:r>
    </w:p>
    <w:p w14:paraId="7EA58382" w14:textId="7CBFE203" w:rsidR="0046314A" w:rsidRPr="007E560D" w:rsidRDefault="008678A8" w:rsidP="008678A8">
      <w:pPr>
        <w:tabs>
          <w:tab w:val="center" w:pos="142"/>
        </w:tabs>
        <w:ind w:right="-28"/>
        <w:jc w:val="both"/>
        <w:rPr>
          <w:rFonts w:ascii="Times New Roman" w:hAnsi="Times New Roman"/>
          <w:i/>
          <w:color w:val="000000"/>
          <w:lang w:val="bg-BG"/>
        </w:rPr>
      </w:pPr>
      <w:r w:rsidRPr="000366C9">
        <w:rPr>
          <w:rFonts w:ascii="Times New Roman" w:hAnsi="Times New Roman"/>
          <w:noProof/>
          <w:sz w:val="24"/>
          <w:szCs w:val="24"/>
          <w:lang w:val="bg-BG"/>
        </w:rPr>
        <w:t>Годишен бюджет по помощта за</w:t>
      </w:r>
      <w:r w:rsidR="00C9327C" w:rsidRPr="000366C9">
        <w:rPr>
          <w:rFonts w:ascii="Times New Roman" w:hAnsi="Times New Roman"/>
          <w:noProof/>
          <w:sz w:val="24"/>
          <w:szCs w:val="24"/>
          <w:lang w:val="bg-BG"/>
        </w:rPr>
        <w:t xml:space="preserve"> </w:t>
      </w:r>
      <w:r w:rsidR="006C6B89" w:rsidRPr="000366C9">
        <w:rPr>
          <w:rFonts w:ascii="Times New Roman" w:hAnsi="Times New Roman"/>
          <w:noProof/>
          <w:sz w:val="24"/>
          <w:szCs w:val="24"/>
          <w:lang w:val="bg-BG"/>
        </w:rPr>
        <w:t>202</w:t>
      </w:r>
      <w:r w:rsidR="006C6B89">
        <w:rPr>
          <w:rFonts w:ascii="Times New Roman" w:hAnsi="Times New Roman"/>
          <w:noProof/>
          <w:sz w:val="24"/>
          <w:szCs w:val="24"/>
          <w:lang w:val="bg-BG"/>
        </w:rPr>
        <w:t>4</w:t>
      </w:r>
      <w:r w:rsidR="006C6B89" w:rsidRPr="000366C9">
        <w:rPr>
          <w:rFonts w:ascii="Times New Roman" w:hAnsi="Times New Roman"/>
          <w:noProof/>
          <w:sz w:val="24"/>
          <w:szCs w:val="24"/>
          <w:lang w:val="bg-BG"/>
        </w:rPr>
        <w:t xml:space="preserve"> </w:t>
      </w:r>
      <w:r w:rsidRPr="000366C9">
        <w:rPr>
          <w:rFonts w:ascii="Times New Roman" w:hAnsi="Times New Roman"/>
          <w:noProof/>
          <w:sz w:val="24"/>
          <w:szCs w:val="24"/>
          <w:lang w:val="bg-BG"/>
        </w:rPr>
        <w:t>г.:</w:t>
      </w:r>
      <w:r w:rsidR="00C9327C" w:rsidRPr="000366C9">
        <w:rPr>
          <w:rFonts w:ascii="Times New Roman" w:hAnsi="Times New Roman"/>
          <w:b/>
          <w:noProof/>
          <w:sz w:val="24"/>
          <w:szCs w:val="24"/>
          <w:lang w:val="bg-BG"/>
        </w:rPr>
        <w:t xml:space="preserve"> </w:t>
      </w:r>
      <w:r w:rsidR="006C6B89">
        <w:rPr>
          <w:rFonts w:ascii="Times New Roman" w:hAnsi="Times New Roman"/>
          <w:b/>
          <w:noProof/>
          <w:sz w:val="24"/>
          <w:szCs w:val="24"/>
          <w:lang w:val="bg-BG"/>
        </w:rPr>
        <w:t xml:space="preserve">250 000 </w:t>
      </w:r>
      <w:r w:rsidR="001D4FDE" w:rsidRPr="000366C9">
        <w:rPr>
          <w:rFonts w:ascii="Times New Roman" w:hAnsi="Times New Roman"/>
          <w:b/>
          <w:noProof/>
          <w:sz w:val="24"/>
          <w:szCs w:val="24"/>
          <w:lang w:val="bg-BG"/>
        </w:rPr>
        <w:t>лв.</w:t>
      </w:r>
    </w:p>
    <w:p w14:paraId="2EB31722" w14:textId="77777777" w:rsidR="009568A4" w:rsidRPr="007E560D" w:rsidRDefault="00802951" w:rsidP="006A5720">
      <w:pPr>
        <w:tabs>
          <w:tab w:val="center" w:pos="142"/>
        </w:tabs>
        <w:ind w:right="-28"/>
        <w:jc w:val="both"/>
        <w:rPr>
          <w:rFonts w:ascii="Times New Roman" w:hAnsi="Times New Roman"/>
          <w:sz w:val="24"/>
          <w:szCs w:val="24"/>
          <w:u w:val="single"/>
          <w:lang w:val="bg-BG"/>
        </w:rPr>
      </w:pPr>
      <w:r w:rsidRPr="007E560D">
        <w:rPr>
          <w:rFonts w:ascii="Times New Roman" w:hAnsi="Times New Roman"/>
          <w:noProof/>
          <w:sz w:val="24"/>
          <w:szCs w:val="24"/>
          <w:lang w:val="bg-BG"/>
        </w:rPr>
        <w:t xml:space="preserve">Размерът на помощта се определя в </w:t>
      </w:r>
      <w:r w:rsidR="009453F9" w:rsidRPr="007E560D">
        <w:rPr>
          <w:rFonts w:ascii="Times New Roman" w:hAnsi="Times New Roman"/>
          <w:noProof/>
          <w:sz w:val="24"/>
          <w:szCs w:val="24"/>
          <w:lang w:val="bg-BG"/>
        </w:rPr>
        <w:t xml:space="preserve">бюджета  </w:t>
      </w:r>
      <w:r w:rsidRPr="007E560D">
        <w:rPr>
          <w:rFonts w:ascii="Times New Roman" w:hAnsi="Times New Roman"/>
          <w:noProof/>
          <w:sz w:val="24"/>
          <w:szCs w:val="24"/>
          <w:lang w:val="bg-BG"/>
        </w:rPr>
        <w:t xml:space="preserve">на ДФ „Земеделие” и </w:t>
      </w:r>
      <w:r w:rsidR="008678A8" w:rsidRPr="007E560D">
        <w:rPr>
          <w:rFonts w:ascii="Times New Roman" w:hAnsi="Times New Roman"/>
          <w:noProof/>
          <w:sz w:val="24"/>
          <w:szCs w:val="24"/>
          <w:lang w:val="bg-BG"/>
        </w:rPr>
        <w:t xml:space="preserve">е </w:t>
      </w:r>
      <w:r w:rsidRPr="007E560D">
        <w:rPr>
          <w:rFonts w:ascii="Times New Roman" w:hAnsi="Times New Roman"/>
          <w:noProof/>
          <w:sz w:val="24"/>
          <w:szCs w:val="24"/>
          <w:lang w:val="bg-BG"/>
        </w:rPr>
        <w:t>в рамките на максималния бюджет</w:t>
      </w:r>
      <w:r w:rsidR="00D45917" w:rsidRPr="007E560D">
        <w:rPr>
          <w:rFonts w:ascii="Times New Roman" w:hAnsi="Times New Roman"/>
          <w:noProof/>
          <w:sz w:val="24"/>
          <w:szCs w:val="24"/>
          <w:lang w:val="bg-BG"/>
        </w:rPr>
        <w:t>.</w:t>
      </w:r>
    </w:p>
    <w:p w14:paraId="278B379D" w14:textId="77777777" w:rsidR="009568A4" w:rsidRPr="007E560D" w:rsidRDefault="009568A4" w:rsidP="006A5720">
      <w:pPr>
        <w:tabs>
          <w:tab w:val="center" w:pos="142"/>
        </w:tabs>
        <w:ind w:right="-28"/>
        <w:jc w:val="both"/>
        <w:rPr>
          <w:rFonts w:ascii="Times New Roman" w:hAnsi="Times New Roman"/>
          <w:sz w:val="24"/>
          <w:szCs w:val="24"/>
          <w:lang w:val="bg-BG"/>
        </w:rPr>
      </w:pPr>
      <w:r w:rsidRPr="007E560D">
        <w:rPr>
          <w:rFonts w:ascii="Times New Roman" w:hAnsi="Times New Roman"/>
          <w:sz w:val="24"/>
          <w:szCs w:val="24"/>
          <w:lang w:val="bg-BG"/>
        </w:rPr>
        <w:t>Размерът на помощта за всяка година (годишен размер) се определя в годишния бюджет на ДФ</w:t>
      </w:r>
      <w:r w:rsidR="00FE312E" w:rsidRPr="007E560D">
        <w:rPr>
          <w:rFonts w:ascii="Times New Roman" w:hAnsi="Times New Roman"/>
          <w:sz w:val="24"/>
          <w:szCs w:val="24"/>
          <w:lang w:val="bg-BG"/>
        </w:rPr>
        <w:t xml:space="preserve"> „</w:t>
      </w:r>
      <w:r w:rsidRPr="007E560D">
        <w:rPr>
          <w:rFonts w:ascii="Times New Roman" w:hAnsi="Times New Roman"/>
          <w:sz w:val="24"/>
          <w:szCs w:val="24"/>
          <w:lang w:val="bg-BG"/>
        </w:rPr>
        <w:t>З</w:t>
      </w:r>
      <w:r w:rsidR="00FE312E" w:rsidRPr="007E560D">
        <w:rPr>
          <w:rFonts w:ascii="Times New Roman" w:hAnsi="Times New Roman"/>
          <w:sz w:val="24"/>
          <w:szCs w:val="24"/>
          <w:lang w:val="bg-BG"/>
        </w:rPr>
        <w:t>емеделие”</w:t>
      </w:r>
      <w:r w:rsidRPr="007E560D">
        <w:rPr>
          <w:rFonts w:ascii="Times New Roman" w:hAnsi="Times New Roman"/>
          <w:sz w:val="24"/>
          <w:szCs w:val="24"/>
          <w:lang w:val="bg-BG"/>
        </w:rPr>
        <w:t xml:space="preserve"> и се предоставя след решение на </w:t>
      </w:r>
      <w:r w:rsidR="000002E1" w:rsidRPr="007E560D">
        <w:rPr>
          <w:rFonts w:ascii="Times New Roman" w:hAnsi="Times New Roman"/>
          <w:sz w:val="24"/>
          <w:szCs w:val="24"/>
          <w:lang w:val="bg-BG"/>
        </w:rPr>
        <w:t xml:space="preserve">УС </w:t>
      </w:r>
      <w:r w:rsidRPr="007E560D">
        <w:rPr>
          <w:rFonts w:ascii="Times New Roman" w:hAnsi="Times New Roman"/>
          <w:sz w:val="24"/>
          <w:szCs w:val="24"/>
          <w:lang w:val="bg-BG"/>
        </w:rPr>
        <w:t>на ДФ „Земеделие” в рамките на максималния бюджет.</w:t>
      </w:r>
    </w:p>
    <w:p w14:paraId="22E147B8" w14:textId="77777777" w:rsidR="00742165" w:rsidRPr="007E560D" w:rsidRDefault="009568A4" w:rsidP="006A5720">
      <w:pPr>
        <w:tabs>
          <w:tab w:val="center" w:pos="142"/>
        </w:tabs>
        <w:ind w:right="-28"/>
        <w:jc w:val="both"/>
        <w:rPr>
          <w:rFonts w:ascii="Times New Roman" w:hAnsi="Times New Roman"/>
          <w:sz w:val="24"/>
          <w:szCs w:val="24"/>
          <w:lang w:val="bg-BG"/>
        </w:rPr>
      </w:pPr>
      <w:r w:rsidRPr="007E560D">
        <w:rPr>
          <w:rFonts w:ascii="Times New Roman" w:hAnsi="Times New Roman"/>
          <w:bCs/>
          <w:sz w:val="24"/>
          <w:szCs w:val="24"/>
          <w:lang w:val="bg-BG"/>
        </w:rPr>
        <w:t>Когато сумата на заявените средства надхвърля размера на определения годишен бюджет, се определя коефициент на редукция, с който се преизчислява размера на помощта на всеки заявител</w:t>
      </w:r>
      <w:r w:rsidR="000D74A1" w:rsidRPr="007E560D">
        <w:rPr>
          <w:rFonts w:ascii="Times New Roman" w:hAnsi="Times New Roman"/>
          <w:bCs/>
          <w:sz w:val="24"/>
          <w:szCs w:val="24"/>
          <w:lang w:val="bg-BG"/>
        </w:rPr>
        <w:t>.</w:t>
      </w:r>
      <w:r w:rsidR="00CA02DC" w:rsidRPr="007E560D">
        <w:rPr>
          <w:rFonts w:ascii="Times New Roman" w:hAnsi="Times New Roman"/>
          <w:bCs/>
          <w:sz w:val="24"/>
          <w:szCs w:val="24"/>
          <w:lang w:val="bg-BG"/>
        </w:rPr>
        <w:t xml:space="preserve"> </w:t>
      </w:r>
    </w:p>
    <w:p w14:paraId="394CD393" w14:textId="77777777" w:rsidR="006969BB" w:rsidRPr="008E71C1" w:rsidRDefault="00832E81" w:rsidP="006969BB">
      <w:pPr>
        <w:jc w:val="both"/>
        <w:rPr>
          <w:rFonts w:ascii="Times New Roman" w:hAnsi="Times New Roman"/>
          <w:sz w:val="24"/>
          <w:szCs w:val="24"/>
          <w:lang w:val="bg-BG"/>
        </w:rPr>
      </w:pPr>
      <w:r w:rsidRPr="006969BB">
        <w:rPr>
          <w:rFonts w:ascii="Times New Roman" w:hAnsi="Times New Roman"/>
          <w:b/>
          <w:noProof/>
          <w:sz w:val="24"/>
          <w:szCs w:val="24"/>
          <w:lang w:val="bg-BG"/>
        </w:rPr>
        <w:t>6.</w:t>
      </w:r>
      <w:r w:rsidR="00CB524E" w:rsidRPr="006969BB">
        <w:rPr>
          <w:rFonts w:ascii="Times New Roman" w:hAnsi="Times New Roman"/>
          <w:b/>
          <w:noProof/>
          <w:sz w:val="24"/>
          <w:szCs w:val="24"/>
          <w:lang w:val="bg-BG"/>
        </w:rPr>
        <w:t xml:space="preserve"> </w:t>
      </w:r>
      <w:r w:rsidR="009568A4" w:rsidRPr="006969BB">
        <w:rPr>
          <w:rFonts w:ascii="Times New Roman" w:hAnsi="Times New Roman"/>
          <w:b/>
          <w:bCs/>
          <w:sz w:val="24"/>
          <w:szCs w:val="24"/>
          <w:lang w:val="bg-BG"/>
        </w:rPr>
        <w:t>Срок на прилагане:</w:t>
      </w:r>
      <w:r w:rsidR="009568A4" w:rsidRPr="006969BB">
        <w:rPr>
          <w:rFonts w:ascii="Times New Roman" w:hAnsi="Times New Roman"/>
          <w:sz w:val="24"/>
          <w:szCs w:val="24"/>
          <w:lang w:val="bg-BG"/>
        </w:rPr>
        <w:t xml:space="preserve"> </w:t>
      </w:r>
    </w:p>
    <w:p w14:paraId="7FED4158" w14:textId="77777777" w:rsidR="006969BB" w:rsidRPr="00C515A4" w:rsidRDefault="006969BB" w:rsidP="00C515A4">
      <w:pPr>
        <w:jc w:val="both"/>
        <w:rPr>
          <w:rFonts w:ascii="Times New Roman" w:hAnsi="Times New Roman"/>
          <w:sz w:val="24"/>
          <w:szCs w:val="24"/>
          <w:lang w:val="bg-BG"/>
        </w:rPr>
      </w:pPr>
      <w:r w:rsidRPr="00C515A4">
        <w:rPr>
          <w:rFonts w:ascii="Times New Roman" w:hAnsi="Times New Roman"/>
          <w:sz w:val="24"/>
          <w:szCs w:val="24"/>
          <w:lang w:val="bg-BG"/>
        </w:rPr>
        <w:t>Помощта се прилага от датата на получаване на окончателния номер на помощта в регистъра на държавните помощи на Европейската комисия до 31.12.2029 г., съгласно чл. 64 от Регламент (ЕС) 2022/2472</w:t>
      </w:r>
      <w:r w:rsidRPr="00C515A4">
        <w:rPr>
          <w:rFonts w:ascii="Times New Roman" w:hAnsi="Times New Roman"/>
          <w:sz w:val="24"/>
          <w:szCs w:val="24"/>
        </w:rPr>
        <w:t>.</w:t>
      </w:r>
    </w:p>
    <w:p w14:paraId="25BCCB2A" w14:textId="77777777" w:rsidR="00802951" w:rsidRPr="007E560D" w:rsidRDefault="001846BD" w:rsidP="006A5720">
      <w:pPr>
        <w:overflowPunct/>
        <w:jc w:val="both"/>
        <w:textAlignment w:val="auto"/>
        <w:rPr>
          <w:rFonts w:ascii="Times New Roman" w:hAnsi="Times New Roman"/>
          <w:b/>
          <w:iCs/>
          <w:sz w:val="24"/>
          <w:szCs w:val="24"/>
          <w:lang w:val="bg-BG" w:eastAsia="bg-BG"/>
        </w:rPr>
      </w:pPr>
      <w:r w:rsidRPr="007E560D">
        <w:rPr>
          <w:rFonts w:ascii="Times New Roman" w:hAnsi="Times New Roman"/>
          <w:b/>
          <w:bCs/>
          <w:sz w:val="24"/>
          <w:szCs w:val="24"/>
          <w:lang w:val="bg-BG" w:eastAsia="bg-BG"/>
        </w:rPr>
        <w:t>7</w:t>
      </w:r>
      <w:r w:rsidR="00802951" w:rsidRPr="007E560D">
        <w:rPr>
          <w:rFonts w:ascii="Times New Roman" w:hAnsi="Times New Roman"/>
          <w:b/>
          <w:bCs/>
          <w:sz w:val="24"/>
          <w:szCs w:val="24"/>
          <w:lang w:val="bg-BG" w:eastAsia="bg-BG"/>
        </w:rPr>
        <w:t>.</w:t>
      </w:r>
      <w:r w:rsidR="00BB3A2F" w:rsidRPr="007E560D">
        <w:rPr>
          <w:rFonts w:ascii="Times New Roman" w:hAnsi="Times New Roman"/>
          <w:b/>
          <w:iCs/>
          <w:sz w:val="24"/>
          <w:szCs w:val="24"/>
          <w:lang w:val="bg-BG" w:eastAsia="bg-BG"/>
        </w:rPr>
        <w:t xml:space="preserve"> Допустими разходи и размер н</w:t>
      </w:r>
      <w:r w:rsidR="005260C9" w:rsidRPr="007E560D">
        <w:rPr>
          <w:rFonts w:ascii="Times New Roman" w:hAnsi="Times New Roman"/>
          <w:b/>
          <w:iCs/>
          <w:sz w:val="24"/>
          <w:szCs w:val="24"/>
          <w:lang w:val="bg-BG" w:eastAsia="bg-BG"/>
        </w:rPr>
        <w:t>а помощта</w:t>
      </w:r>
    </w:p>
    <w:p w14:paraId="56CAC06E" w14:textId="77777777" w:rsidR="004A172A" w:rsidRPr="007E560D" w:rsidRDefault="00A12025" w:rsidP="006A5720">
      <w:pPr>
        <w:tabs>
          <w:tab w:val="center" w:pos="142"/>
        </w:tabs>
        <w:ind w:right="-28"/>
        <w:jc w:val="both"/>
        <w:rPr>
          <w:rFonts w:ascii="Times New Roman" w:hAnsi="Times New Roman"/>
          <w:sz w:val="24"/>
          <w:szCs w:val="24"/>
          <w:lang w:val="bg-BG" w:eastAsia="bg-BG"/>
        </w:rPr>
      </w:pPr>
      <w:r w:rsidRPr="007E560D">
        <w:rPr>
          <w:rFonts w:ascii="Times New Roman" w:hAnsi="Times New Roman"/>
          <w:b/>
          <w:iCs/>
          <w:sz w:val="24"/>
          <w:szCs w:val="24"/>
          <w:lang w:val="bg-BG"/>
        </w:rPr>
        <w:t>7.1.</w:t>
      </w:r>
      <w:r w:rsidR="00BB6AD8" w:rsidRPr="007E560D">
        <w:rPr>
          <w:rFonts w:ascii="Times New Roman" w:hAnsi="Times New Roman"/>
          <w:sz w:val="24"/>
          <w:szCs w:val="24"/>
          <w:lang w:val="bg-BG" w:eastAsia="bg-BG"/>
        </w:rPr>
        <w:t xml:space="preserve"> Държавната</w:t>
      </w:r>
      <w:r w:rsidR="00BE256E">
        <w:rPr>
          <w:rFonts w:ascii="Times New Roman" w:hAnsi="Times New Roman"/>
          <w:sz w:val="24"/>
          <w:szCs w:val="24"/>
          <w:lang w:val="bg-BG" w:eastAsia="bg-BG"/>
        </w:rPr>
        <w:t xml:space="preserve"> </w:t>
      </w:r>
      <w:r w:rsidR="00BB6AD8" w:rsidRPr="007E560D">
        <w:rPr>
          <w:rFonts w:ascii="Times New Roman" w:hAnsi="Times New Roman"/>
          <w:sz w:val="24"/>
          <w:szCs w:val="24"/>
          <w:lang w:val="bg-BG" w:eastAsia="bg-BG"/>
        </w:rPr>
        <w:t>помощ</w:t>
      </w:r>
      <w:r w:rsidR="00BE256E">
        <w:rPr>
          <w:rFonts w:ascii="Times New Roman" w:hAnsi="Times New Roman"/>
          <w:sz w:val="24"/>
          <w:szCs w:val="24"/>
          <w:lang w:val="bg-BG" w:eastAsia="bg-BG"/>
        </w:rPr>
        <w:t xml:space="preserve"> се предоставя</w:t>
      </w:r>
      <w:r w:rsidR="00BB6AD8" w:rsidRPr="007E560D">
        <w:rPr>
          <w:rFonts w:ascii="Times New Roman" w:hAnsi="Times New Roman"/>
          <w:sz w:val="24"/>
          <w:szCs w:val="24"/>
          <w:lang w:val="bg-BG" w:eastAsia="bg-BG"/>
        </w:rPr>
        <w:t xml:space="preserve"> за</w:t>
      </w:r>
      <w:r w:rsidR="00153B23" w:rsidRPr="007E560D">
        <w:rPr>
          <w:rFonts w:ascii="Times New Roman" w:hAnsi="Times New Roman"/>
          <w:sz w:val="24"/>
          <w:szCs w:val="24"/>
          <w:lang w:val="bg-BG" w:eastAsia="bg-BG"/>
        </w:rPr>
        <w:t xml:space="preserve"> щети</w:t>
      </w:r>
      <w:r w:rsidR="006701A5">
        <w:rPr>
          <w:rFonts w:ascii="Times New Roman" w:hAnsi="Times New Roman"/>
          <w:sz w:val="24"/>
          <w:szCs w:val="24"/>
          <w:lang w:val="bg-BG" w:eastAsia="bg-BG"/>
        </w:rPr>
        <w:t xml:space="preserve"> </w:t>
      </w:r>
      <w:r w:rsidR="00606219" w:rsidRPr="007E560D">
        <w:rPr>
          <w:rFonts w:ascii="Times New Roman" w:hAnsi="Times New Roman"/>
          <w:sz w:val="24"/>
          <w:szCs w:val="24"/>
          <w:lang w:val="bg-BG" w:eastAsia="bg-BG"/>
        </w:rPr>
        <w:t>по</w:t>
      </w:r>
      <w:r w:rsidR="00BB6AD8" w:rsidRPr="007E560D">
        <w:rPr>
          <w:rFonts w:ascii="Times New Roman" w:hAnsi="Times New Roman"/>
          <w:sz w:val="24"/>
          <w:szCs w:val="24"/>
          <w:lang w:val="bg-BG" w:eastAsia="bg-BG"/>
        </w:rPr>
        <w:t xml:space="preserve"> загинали селскостопански животни и унищожени пчелни кошери, вследствие на природни бедствия</w:t>
      </w:r>
      <w:r w:rsidR="00FC1A0C">
        <w:rPr>
          <w:rFonts w:ascii="Times New Roman" w:hAnsi="Times New Roman"/>
          <w:sz w:val="24"/>
          <w:szCs w:val="24"/>
          <w:lang w:val="bg-BG" w:eastAsia="bg-BG"/>
        </w:rPr>
        <w:t>.</w:t>
      </w:r>
    </w:p>
    <w:p w14:paraId="3B452250" w14:textId="58300CD8" w:rsidR="00260CED" w:rsidRPr="00283A26" w:rsidRDefault="00260CED" w:rsidP="00260CED">
      <w:pPr>
        <w:overflowPunct/>
        <w:jc w:val="both"/>
        <w:textAlignment w:val="auto"/>
        <w:rPr>
          <w:rFonts w:ascii="Times New Roman" w:hAnsi="Times New Roman"/>
          <w:sz w:val="24"/>
          <w:szCs w:val="24"/>
          <w:lang w:val="bg-BG" w:eastAsia="bg-BG"/>
        </w:rPr>
      </w:pPr>
      <w:r w:rsidRPr="00283A26">
        <w:rPr>
          <w:rFonts w:ascii="Times New Roman" w:hAnsi="Times New Roman"/>
          <w:sz w:val="24"/>
          <w:szCs w:val="24"/>
          <w:lang w:val="bg-BG" w:eastAsia="bg-BG"/>
        </w:rPr>
        <w:t xml:space="preserve">По реда на </w:t>
      </w:r>
      <w:r w:rsidR="00D056B3" w:rsidRPr="00D056B3">
        <w:rPr>
          <w:rFonts w:ascii="Times New Roman" w:hAnsi="Times New Roman"/>
          <w:sz w:val="24"/>
          <w:szCs w:val="24"/>
          <w:lang w:val="bg-BG" w:eastAsia="bg-BG"/>
        </w:rPr>
        <w:t>чл. 37 от Регламент (ЕС) № 2472/2022</w:t>
      </w:r>
      <w:r w:rsidRPr="00283A26">
        <w:rPr>
          <w:rFonts w:ascii="Times New Roman" w:hAnsi="Times New Roman"/>
          <w:sz w:val="24"/>
          <w:szCs w:val="24"/>
          <w:lang w:val="bg-BG" w:eastAsia="bg-BG"/>
        </w:rPr>
        <w:t xml:space="preserve"> държавната помощ ще бъде предоставяна за щети по загинали селскостопански животни и унищожени пчелни кошери вследствие на природни бедствия.</w:t>
      </w:r>
    </w:p>
    <w:p w14:paraId="6642358C" w14:textId="06E67690" w:rsidR="00260CED" w:rsidRPr="00283A26" w:rsidRDefault="00260CED" w:rsidP="00260CED">
      <w:pPr>
        <w:overflowPunct/>
        <w:jc w:val="both"/>
        <w:textAlignment w:val="auto"/>
        <w:rPr>
          <w:rFonts w:ascii="Times New Roman" w:hAnsi="Times New Roman"/>
          <w:sz w:val="24"/>
          <w:szCs w:val="24"/>
          <w:lang w:val="bg-BG" w:eastAsia="bg-BG"/>
        </w:rPr>
      </w:pPr>
      <w:r w:rsidRPr="00283A26">
        <w:rPr>
          <w:rFonts w:ascii="Times New Roman" w:hAnsi="Times New Roman"/>
          <w:sz w:val="24"/>
          <w:szCs w:val="24"/>
          <w:lang w:val="bg-BG" w:eastAsia="bg-BG"/>
        </w:rPr>
        <w:t xml:space="preserve">По смисъла </w:t>
      </w:r>
      <w:r w:rsidR="00365663">
        <w:rPr>
          <w:rFonts w:ascii="Times New Roman" w:hAnsi="Times New Roman"/>
          <w:sz w:val="24"/>
          <w:szCs w:val="24"/>
          <w:lang w:val="bg-BG" w:eastAsia="bg-BG"/>
        </w:rPr>
        <w:t xml:space="preserve">на </w:t>
      </w:r>
      <w:r w:rsidR="00D056B3" w:rsidRPr="00D056B3">
        <w:rPr>
          <w:rFonts w:ascii="Times New Roman" w:hAnsi="Times New Roman"/>
          <w:sz w:val="24"/>
          <w:szCs w:val="24"/>
          <w:lang w:val="bg-BG" w:eastAsia="bg-BG"/>
        </w:rPr>
        <w:t>чл. 37</w:t>
      </w:r>
      <w:r w:rsidR="00D056B3">
        <w:rPr>
          <w:rFonts w:ascii="Times New Roman" w:hAnsi="Times New Roman"/>
          <w:sz w:val="24"/>
          <w:szCs w:val="24"/>
          <w:lang w:eastAsia="bg-BG"/>
        </w:rPr>
        <w:t xml:space="preserve">, </w:t>
      </w:r>
      <w:r w:rsidR="00D056B3">
        <w:rPr>
          <w:rFonts w:ascii="Times New Roman" w:hAnsi="Times New Roman"/>
          <w:sz w:val="24"/>
          <w:szCs w:val="24"/>
          <w:lang w:val="bg-BG" w:eastAsia="bg-BG"/>
        </w:rPr>
        <w:t>параграф 6</w:t>
      </w:r>
      <w:r w:rsidR="00D056B3" w:rsidRPr="00D056B3">
        <w:rPr>
          <w:rFonts w:ascii="Times New Roman" w:hAnsi="Times New Roman"/>
          <w:sz w:val="24"/>
          <w:szCs w:val="24"/>
          <w:lang w:val="bg-BG" w:eastAsia="bg-BG"/>
        </w:rPr>
        <w:t xml:space="preserve"> от Регламент (ЕС) № 2472/2022</w:t>
      </w:r>
      <w:r w:rsidRPr="00283A26">
        <w:rPr>
          <w:rFonts w:ascii="Times New Roman" w:hAnsi="Times New Roman"/>
          <w:sz w:val="24"/>
          <w:szCs w:val="24"/>
          <w:lang w:val="bg-BG" w:eastAsia="bg-BG"/>
        </w:rPr>
        <w:t>, допустимите за компенсиране са материалните щети за унищожени пчелни семейства и унищожени селскостопански животни и пчелни кошери от неблагоприятно климатично събитие, приравнено на природно бедствие и от природни бедствия. Допустимите разходи са щетите, възникнали като пряко последствие от природното бедствие, оценени от публичен орган, от независим експерт или от застрахователно предприятие.</w:t>
      </w:r>
    </w:p>
    <w:p w14:paraId="150D1793" w14:textId="16415758" w:rsidR="00260CED" w:rsidRPr="00283A26" w:rsidRDefault="00260CED" w:rsidP="00260CED">
      <w:pPr>
        <w:overflowPunct/>
        <w:jc w:val="both"/>
        <w:textAlignment w:val="auto"/>
        <w:rPr>
          <w:rFonts w:ascii="Times New Roman" w:hAnsi="Times New Roman"/>
          <w:sz w:val="24"/>
          <w:szCs w:val="24"/>
          <w:lang w:val="bg-BG" w:eastAsia="bg-BG"/>
        </w:rPr>
      </w:pPr>
      <w:r w:rsidRPr="00F46267">
        <w:rPr>
          <w:rFonts w:ascii="Times New Roman" w:hAnsi="Times New Roman"/>
          <w:sz w:val="24"/>
          <w:szCs w:val="24"/>
          <w:lang w:val="bg-BG" w:eastAsia="bg-BG"/>
        </w:rPr>
        <w:t xml:space="preserve">На основание на </w:t>
      </w:r>
      <w:r w:rsidR="007732A0" w:rsidRPr="00F46267">
        <w:rPr>
          <w:rFonts w:ascii="Times New Roman" w:hAnsi="Times New Roman"/>
          <w:sz w:val="24"/>
          <w:szCs w:val="24"/>
          <w:lang w:val="bg-BG" w:eastAsia="bg-BG"/>
        </w:rPr>
        <w:t>чл. 37 от Регламент (ЕС) № 2472/2022</w:t>
      </w:r>
      <w:r w:rsidRPr="00F46267">
        <w:rPr>
          <w:rFonts w:ascii="Times New Roman" w:hAnsi="Times New Roman"/>
          <w:sz w:val="24"/>
          <w:szCs w:val="24"/>
          <w:lang w:val="bg-BG" w:eastAsia="bg-BG"/>
        </w:rPr>
        <w:t>, изчисляването на материалните щети се основава на икономическата стойност</w:t>
      </w:r>
      <w:r w:rsidRPr="00283A26">
        <w:rPr>
          <w:rFonts w:ascii="Times New Roman" w:hAnsi="Times New Roman"/>
          <w:sz w:val="24"/>
          <w:szCs w:val="24"/>
          <w:lang w:val="bg-BG" w:eastAsia="bg-BG"/>
        </w:rPr>
        <w:t xml:space="preserve"> на засегнатия актив преди бедствието. Те не могат да надхвърлят намалението на справедливата пазарна стойност, причинено от бедствието, по-специално разликата между стойността на имуществото непосредствено преди и непосредствено след събитието.</w:t>
      </w:r>
    </w:p>
    <w:p w14:paraId="324E2278" w14:textId="4BB0482D" w:rsidR="00260CED" w:rsidRPr="007E560D" w:rsidRDefault="00260CED" w:rsidP="00260CED">
      <w:pPr>
        <w:overflowPunct/>
        <w:jc w:val="both"/>
        <w:textAlignment w:val="auto"/>
        <w:rPr>
          <w:rFonts w:ascii="Times New Roman" w:hAnsi="Times New Roman"/>
          <w:b/>
          <w:sz w:val="24"/>
          <w:szCs w:val="24"/>
          <w:lang w:val="bg-BG" w:eastAsia="bg-BG"/>
        </w:rPr>
      </w:pPr>
      <w:r w:rsidRPr="00283A26">
        <w:rPr>
          <w:rFonts w:ascii="Times New Roman" w:hAnsi="Times New Roman"/>
          <w:sz w:val="24"/>
          <w:szCs w:val="24"/>
          <w:lang w:val="bg-BG" w:eastAsia="bg-BG"/>
        </w:rPr>
        <w:t xml:space="preserve">По отношение на </w:t>
      </w:r>
      <w:r w:rsidR="00D056B3" w:rsidRPr="00D056B3">
        <w:rPr>
          <w:rFonts w:ascii="Times New Roman" w:hAnsi="Times New Roman"/>
          <w:sz w:val="24"/>
          <w:szCs w:val="24"/>
          <w:lang w:val="bg-BG" w:eastAsia="bg-BG"/>
        </w:rPr>
        <w:t>чл. 37 от Регламент (ЕС) № 2472/2022</w:t>
      </w:r>
      <w:r w:rsidRPr="00283A26">
        <w:rPr>
          <w:rFonts w:ascii="Times New Roman" w:hAnsi="Times New Roman"/>
          <w:sz w:val="24"/>
          <w:szCs w:val="24"/>
          <w:lang w:val="bg-BG" w:eastAsia="bg-BG"/>
        </w:rPr>
        <w:t xml:space="preserve"> - </w:t>
      </w:r>
      <w:r w:rsidR="00D056B3" w:rsidRPr="00D056B3">
        <w:rPr>
          <w:rFonts w:ascii="Times New Roman" w:hAnsi="Times New Roman"/>
          <w:sz w:val="24"/>
          <w:szCs w:val="24"/>
          <w:lang w:val="bg-BG" w:eastAsia="bg-BG"/>
        </w:rPr>
        <w:t>Компенсациите ще бъдат изплащани за материални щети по загинали селскостопански животни и унищожени пчелни кошери, които щети са причинени от природни бедствия посочени в чл. 2, параграф 38, а именно земетресения, лавини, свлачища и наводнения, смерчове, урагани, вулканични изригвания и горски пожари, възникнали по естествен път.</w:t>
      </w:r>
    </w:p>
    <w:p w14:paraId="115F552B" w14:textId="3D27994B" w:rsidR="00027049" w:rsidRPr="007E560D" w:rsidRDefault="00BB5C54" w:rsidP="006A5720">
      <w:pPr>
        <w:tabs>
          <w:tab w:val="center" w:pos="142"/>
        </w:tabs>
        <w:ind w:right="-28"/>
        <w:jc w:val="both"/>
        <w:rPr>
          <w:rFonts w:ascii="Times New Roman" w:hAnsi="Times New Roman"/>
          <w:sz w:val="24"/>
          <w:szCs w:val="24"/>
          <w:lang w:val="bg-BG"/>
        </w:rPr>
      </w:pPr>
      <w:r w:rsidRPr="000366C9">
        <w:rPr>
          <w:rFonts w:ascii="Times New Roman" w:hAnsi="Times New Roman"/>
          <w:b/>
          <w:sz w:val="24"/>
          <w:szCs w:val="24"/>
          <w:lang w:val="bg-BG" w:eastAsia="bg-BG"/>
        </w:rPr>
        <w:t>7.2.</w:t>
      </w:r>
      <w:r w:rsidRPr="000366C9">
        <w:rPr>
          <w:rFonts w:ascii="Times New Roman" w:hAnsi="Times New Roman"/>
          <w:sz w:val="24"/>
          <w:szCs w:val="24"/>
          <w:lang w:val="bg-BG" w:eastAsia="bg-BG"/>
        </w:rPr>
        <w:t xml:space="preserve"> </w:t>
      </w:r>
      <w:r w:rsidR="006B42CD" w:rsidRPr="007E560D">
        <w:rPr>
          <w:rFonts w:ascii="Times New Roman" w:hAnsi="Times New Roman"/>
          <w:sz w:val="24"/>
          <w:szCs w:val="24"/>
          <w:lang w:val="bg-BG" w:eastAsia="bg-BG"/>
        </w:rPr>
        <w:t xml:space="preserve">Във връзка с изискванията на </w:t>
      </w:r>
      <w:r w:rsidR="00D056B3" w:rsidRPr="00D056B3">
        <w:rPr>
          <w:rFonts w:ascii="Times New Roman" w:hAnsi="Times New Roman"/>
          <w:sz w:val="24"/>
          <w:szCs w:val="24"/>
          <w:lang w:val="bg-BG" w:eastAsia="bg-BG"/>
        </w:rPr>
        <w:t>чл. 37 от Регламент (ЕС) № 2472/2022</w:t>
      </w:r>
      <w:r w:rsidR="006B42CD" w:rsidRPr="007E560D">
        <w:rPr>
          <w:rFonts w:ascii="Times New Roman" w:hAnsi="Times New Roman"/>
          <w:sz w:val="24"/>
          <w:szCs w:val="24"/>
          <w:lang w:val="bg-BG"/>
        </w:rPr>
        <w:t>, помощта и всички други плащания</w:t>
      </w:r>
      <w:smartTag w:uri="urn:schemas-microsoft-com:office:smarttags" w:element="PersonName">
        <w:r w:rsidR="006B42CD" w:rsidRPr="007E560D">
          <w:rPr>
            <w:rFonts w:ascii="Times New Roman" w:hAnsi="Times New Roman"/>
            <w:sz w:val="24"/>
            <w:szCs w:val="24"/>
            <w:lang w:val="bg-BG"/>
          </w:rPr>
          <w:t>,</w:t>
        </w:r>
      </w:smartTag>
      <w:r w:rsidR="006B42CD" w:rsidRPr="007E560D">
        <w:rPr>
          <w:rFonts w:ascii="Times New Roman" w:hAnsi="Times New Roman"/>
          <w:sz w:val="24"/>
          <w:szCs w:val="24"/>
          <w:lang w:val="bg-BG"/>
        </w:rPr>
        <w:t xml:space="preserve"> получени за компенсиране на щетите</w:t>
      </w:r>
      <w:smartTag w:uri="urn:schemas-microsoft-com:office:smarttags" w:element="PersonName">
        <w:r w:rsidR="006B42CD" w:rsidRPr="007E560D">
          <w:rPr>
            <w:rFonts w:ascii="Times New Roman" w:hAnsi="Times New Roman"/>
            <w:sz w:val="24"/>
            <w:szCs w:val="24"/>
            <w:lang w:val="bg-BG"/>
          </w:rPr>
          <w:t>,</w:t>
        </w:r>
      </w:smartTag>
      <w:r w:rsidR="006B42CD" w:rsidRPr="007E560D">
        <w:rPr>
          <w:rFonts w:ascii="Times New Roman" w:hAnsi="Times New Roman"/>
          <w:sz w:val="24"/>
          <w:szCs w:val="24"/>
          <w:lang w:val="bg-BG"/>
        </w:rPr>
        <w:t xml:space="preserve"> включително плащания по застрахователни полици</w:t>
      </w:r>
      <w:smartTag w:uri="urn:schemas-microsoft-com:office:smarttags" w:element="PersonName">
        <w:r w:rsidR="006B42CD" w:rsidRPr="007E560D">
          <w:rPr>
            <w:rFonts w:ascii="Times New Roman" w:hAnsi="Times New Roman"/>
            <w:sz w:val="24"/>
            <w:szCs w:val="24"/>
            <w:lang w:val="bg-BG"/>
          </w:rPr>
          <w:t>,</w:t>
        </w:r>
      </w:smartTag>
      <w:r w:rsidR="006B42CD" w:rsidRPr="007E560D">
        <w:rPr>
          <w:rFonts w:ascii="Times New Roman" w:hAnsi="Times New Roman"/>
          <w:sz w:val="24"/>
          <w:szCs w:val="24"/>
          <w:lang w:val="bg-BG"/>
        </w:rPr>
        <w:t xml:space="preserve"> са ограничени до 100% от допустимите разходи.</w:t>
      </w:r>
      <w:r w:rsidR="00C57B29" w:rsidRPr="007E560D">
        <w:rPr>
          <w:rFonts w:ascii="Times New Roman" w:hAnsi="Times New Roman"/>
          <w:sz w:val="24"/>
          <w:szCs w:val="24"/>
          <w:lang w:val="bg-BG"/>
        </w:rPr>
        <w:t xml:space="preserve"> Предвид това, </w:t>
      </w:r>
      <w:r w:rsidR="009C229F" w:rsidRPr="007E560D">
        <w:rPr>
          <w:rFonts w:ascii="Times New Roman" w:hAnsi="Times New Roman"/>
          <w:sz w:val="24"/>
          <w:szCs w:val="24"/>
          <w:lang w:val="bg-BG"/>
        </w:rPr>
        <w:t xml:space="preserve">помощта се намалява с </w:t>
      </w:r>
      <w:r w:rsidR="00C57B29" w:rsidRPr="007E560D">
        <w:rPr>
          <w:rFonts w:ascii="Times New Roman" w:hAnsi="Times New Roman"/>
          <w:sz w:val="24"/>
          <w:szCs w:val="24"/>
          <w:lang w:val="bg-BG"/>
        </w:rPr>
        <w:t>плащанията по застрахователни полици и други плащания</w:t>
      </w:r>
      <w:smartTag w:uri="urn:schemas-microsoft-com:office:smarttags" w:element="PersonName">
        <w:r w:rsidR="00C57B29" w:rsidRPr="007E560D">
          <w:rPr>
            <w:rFonts w:ascii="Times New Roman" w:hAnsi="Times New Roman"/>
            <w:sz w:val="24"/>
            <w:szCs w:val="24"/>
            <w:lang w:val="bg-BG"/>
          </w:rPr>
          <w:t>,</w:t>
        </w:r>
      </w:smartTag>
      <w:r w:rsidR="00C57B29" w:rsidRPr="007E560D">
        <w:rPr>
          <w:rFonts w:ascii="Times New Roman" w:hAnsi="Times New Roman"/>
          <w:sz w:val="24"/>
          <w:szCs w:val="24"/>
          <w:lang w:val="bg-BG"/>
        </w:rPr>
        <w:t xml:space="preserve"> получени за компенсиране на </w:t>
      </w:r>
      <w:r w:rsidR="009C229F" w:rsidRPr="007E560D">
        <w:rPr>
          <w:rFonts w:ascii="Times New Roman" w:hAnsi="Times New Roman"/>
          <w:sz w:val="24"/>
          <w:szCs w:val="24"/>
          <w:lang w:val="bg-BG"/>
        </w:rPr>
        <w:t xml:space="preserve">допустимите по схемата </w:t>
      </w:r>
      <w:r w:rsidR="00C57B29" w:rsidRPr="007E560D">
        <w:rPr>
          <w:rFonts w:ascii="Times New Roman" w:hAnsi="Times New Roman"/>
          <w:sz w:val="24"/>
          <w:szCs w:val="24"/>
          <w:lang w:val="bg-BG"/>
        </w:rPr>
        <w:t>щети</w:t>
      </w:r>
      <w:r w:rsidR="009C229F" w:rsidRPr="007E560D">
        <w:rPr>
          <w:rFonts w:ascii="Times New Roman" w:hAnsi="Times New Roman"/>
          <w:sz w:val="24"/>
          <w:szCs w:val="24"/>
          <w:lang w:val="bg-BG"/>
        </w:rPr>
        <w:t>.</w:t>
      </w:r>
    </w:p>
    <w:p w14:paraId="5B794921" w14:textId="0BA269FE" w:rsidR="008E71C1" w:rsidRPr="008E71C1" w:rsidRDefault="001249B2" w:rsidP="00F46267">
      <w:pPr>
        <w:tabs>
          <w:tab w:val="center" w:pos="142"/>
        </w:tabs>
        <w:ind w:right="-28"/>
        <w:jc w:val="both"/>
        <w:rPr>
          <w:rFonts w:ascii="Verdana" w:hAnsi="Verdana"/>
          <w:lang w:val="bg-BG"/>
        </w:rPr>
      </w:pPr>
      <w:r w:rsidRPr="007E560D">
        <w:rPr>
          <w:rFonts w:ascii="Times New Roman" w:hAnsi="Times New Roman"/>
          <w:b/>
          <w:sz w:val="24"/>
          <w:szCs w:val="24"/>
          <w:lang w:val="bg-BG" w:eastAsia="bg-BG"/>
        </w:rPr>
        <w:t xml:space="preserve">7.3. </w:t>
      </w:r>
      <w:r w:rsidR="008E71C1" w:rsidRPr="00F46267">
        <w:rPr>
          <w:rFonts w:ascii="Times New Roman" w:hAnsi="Times New Roman"/>
          <w:sz w:val="24"/>
          <w:szCs w:val="24"/>
          <w:lang w:val="bg-BG" w:eastAsia="bg-BG"/>
        </w:rPr>
        <w:t>Помощ по чл. 37 от Регламент (ЕС) № 2472/2022 няма да бъде изплащана за компенсиране на щети, причинени от природни бедствия на сгради, оборудване и др.</w:t>
      </w:r>
    </w:p>
    <w:p w14:paraId="56F757F2" w14:textId="05838460" w:rsidR="008E71C1" w:rsidRPr="00943B2D" w:rsidRDefault="008E71C1" w:rsidP="00F46267">
      <w:pPr>
        <w:overflowPunct/>
        <w:jc w:val="both"/>
        <w:textAlignment w:val="auto"/>
        <w:rPr>
          <w:rFonts w:ascii="Times New Roman" w:hAnsi="Times New Roman"/>
          <w:b/>
          <w:iCs/>
          <w:sz w:val="24"/>
          <w:szCs w:val="24"/>
          <w:lang w:eastAsia="bg-BG"/>
        </w:rPr>
      </w:pPr>
      <w:r w:rsidRPr="00F46267">
        <w:rPr>
          <w:rFonts w:ascii="Times New Roman" w:hAnsi="Times New Roman"/>
          <w:b/>
          <w:iCs/>
          <w:sz w:val="24"/>
          <w:szCs w:val="24"/>
          <w:lang w:val="bg-BG" w:eastAsia="bg-BG"/>
        </w:rPr>
        <w:t>7.4.</w:t>
      </w:r>
      <w:r w:rsidRPr="00F46267">
        <w:rPr>
          <w:rFonts w:ascii="Times New Roman" w:hAnsi="Times New Roman"/>
          <w:b/>
          <w:i/>
          <w:iCs/>
          <w:sz w:val="24"/>
          <w:szCs w:val="24"/>
          <w:lang w:val="bg-BG" w:eastAsia="bg-BG"/>
        </w:rPr>
        <w:t xml:space="preserve"> </w:t>
      </w:r>
      <w:r w:rsidRPr="00F46267">
        <w:rPr>
          <w:rFonts w:ascii="Times New Roman" w:hAnsi="Times New Roman"/>
          <w:b/>
          <w:iCs/>
          <w:sz w:val="24"/>
          <w:szCs w:val="24"/>
          <w:lang w:val="bg-BG" w:eastAsia="bg-BG"/>
        </w:rPr>
        <w:t>Изчисляване на загубите и определяне на размера на помощта</w:t>
      </w:r>
      <w:r w:rsidR="00943B2D">
        <w:rPr>
          <w:rFonts w:ascii="Times New Roman" w:hAnsi="Times New Roman"/>
          <w:b/>
          <w:iCs/>
          <w:sz w:val="24"/>
          <w:szCs w:val="24"/>
          <w:lang w:eastAsia="bg-BG"/>
        </w:rPr>
        <w:t>.</w:t>
      </w:r>
    </w:p>
    <w:p w14:paraId="69F5BA66" w14:textId="77777777" w:rsidR="008E71C1" w:rsidRPr="00F46267" w:rsidRDefault="008E71C1" w:rsidP="00F46267">
      <w:pPr>
        <w:overflowPunct/>
        <w:jc w:val="both"/>
        <w:textAlignment w:val="auto"/>
        <w:rPr>
          <w:rFonts w:ascii="Times New Roman" w:hAnsi="Times New Roman"/>
          <w:sz w:val="24"/>
          <w:szCs w:val="24"/>
          <w:lang w:val="bg-BG" w:eastAsia="bg-BG"/>
        </w:rPr>
      </w:pPr>
      <w:r w:rsidRPr="00F46267">
        <w:rPr>
          <w:rFonts w:ascii="Times New Roman" w:hAnsi="Times New Roman"/>
          <w:sz w:val="24"/>
          <w:szCs w:val="24"/>
          <w:lang w:val="bg-BG" w:eastAsia="bg-BG"/>
        </w:rPr>
        <w:lastRenderedPageBreak/>
        <w:t xml:space="preserve">Загубите за загинали селскостопански животни и унищожени пчелни кошери и пчелни семейства ще бъдат изчислявани на равнището на отделния </w:t>
      </w:r>
      <w:proofErr w:type="spellStart"/>
      <w:r w:rsidRPr="00F46267">
        <w:rPr>
          <w:rFonts w:ascii="Times New Roman" w:hAnsi="Times New Roman"/>
          <w:sz w:val="24"/>
          <w:szCs w:val="24"/>
          <w:lang w:val="bg-BG" w:eastAsia="bg-BG"/>
        </w:rPr>
        <w:t>бенефициер</w:t>
      </w:r>
      <w:proofErr w:type="spellEnd"/>
      <w:r w:rsidRPr="00F46267">
        <w:rPr>
          <w:rFonts w:ascii="Times New Roman" w:hAnsi="Times New Roman"/>
          <w:sz w:val="24"/>
          <w:szCs w:val="24"/>
          <w:lang w:val="bg-BG" w:eastAsia="bg-BG"/>
        </w:rPr>
        <w:t>.</w:t>
      </w:r>
    </w:p>
    <w:p w14:paraId="12FCD2F1" w14:textId="77777777" w:rsidR="008E71C1" w:rsidRPr="00F46267" w:rsidRDefault="008E71C1" w:rsidP="00F46267">
      <w:pPr>
        <w:overflowPunct/>
        <w:jc w:val="both"/>
        <w:textAlignment w:val="auto"/>
        <w:rPr>
          <w:rFonts w:ascii="Times New Roman" w:hAnsi="Times New Roman"/>
          <w:sz w:val="24"/>
          <w:szCs w:val="24"/>
          <w:lang w:val="bg-BG" w:eastAsia="bg-BG"/>
        </w:rPr>
      </w:pPr>
      <w:r w:rsidRPr="00F46267">
        <w:rPr>
          <w:rFonts w:ascii="Times New Roman" w:hAnsi="Times New Roman"/>
          <w:sz w:val="24"/>
          <w:szCs w:val="24"/>
          <w:lang w:val="bg-BG" w:eastAsia="bg-BG"/>
        </w:rPr>
        <w:t>Министерство на земеделието и храните определя общия брой на загиналите селскостопански животни и унищожени пчелни кошери и пчелни семейства по информация на Областните дирекции „Земеделие“ и Областните дирекции по безопасност на храните (ОДБХ).</w:t>
      </w:r>
    </w:p>
    <w:p w14:paraId="08353302" w14:textId="77777777" w:rsidR="008E71C1" w:rsidRPr="00943B2D" w:rsidRDefault="008E71C1" w:rsidP="00943B2D">
      <w:pPr>
        <w:overflowPunct/>
        <w:jc w:val="both"/>
        <w:textAlignment w:val="auto"/>
        <w:rPr>
          <w:rFonts w:ascii="Times New Roman" w:hAnsi="Times New Roman"/>
          <w:sz w:val="24"/>
          <w:szCs w:val="24"/>
          <w:lang w:val="bg-BG"/>
        </w:rPr>
      </w:pPr>
      <w:r w:rsidRPr="00943B2D">
        <w:rPr>
          <w:rFonts w:ascii="Times New Roman" w:hAnsi="Times New Roman"/>
          <w:sz w:val="24"/>
          <w:szCs w:val="24"/>
          <w:lang w:val="bg-BG"/>
        </w:rPr>
        <w:t xml:space="preserve">На базата на данни от Системата за </w:t>
      </w:r>
      <w:proofErr w:type="spellStart"/>
      <w:r w:rsidRPr="00943B2D">
        <w:rPr>
          <w:rFonts w:ascii="Times New Roman" w:hAnsi="Times New Roman"/>
          <w:sz w:val="24"/>
          <w:szCs w:val="24"/>
          <w:lang w:val="bg-BG"/>
        </w:rPr>
        <w:t>агропазарна</w:t>
      </w:r>
      <w:proofErr w:type="spellEnd"/>
      <w:r w:rsidRPr="00943B2D">
        <w:rPr>
          <w:rFonts w:ascii="Times New Roman" w:hAnsi="Times New Roman"/>
          <w:sz w:val="24"/>
          <w:szCs w:val="24"/>
          <w:lang w:val="bg-BG"/>
        </w:rPr>
        <w:t xml:space="preserve"> информация - САПИ ЕООД за средни пазарни цени за кг/</w:t>
      </w:r>
      <w:proofErr w:type="spellStart"/>
      <w:r w:rsidRPr="00943B2D">
        <w:rPr>
          <w:rFonts w:ascii="Times New Roman" w:hAnsi="Times New Roman"/>
          <w:sz w:val="24"/>
          <w:szCs w:val="24"/>
          <w:lang w:val="bg-BG"/>
        </w:rPr>
        <w:t>ж.т</w:t>
      </w:r>
      <w:proofErr w:type="spellEnd"/>
      <w:r w:rsidRPr="00943B2D">
        <w:rPr>
          <w:rFonts w:ascii="Times New Roman" w:hAnsi="Times New Roman"/>
          <w:sz w:val="24"/>
          <w:szCs w:val="24"/>
          <w:lang w:val="bg-BG"/>
        </w:rPr>
        <w:t>.</w:t>
      </w:r>
      <w:r w:rsidRPr="00943B2D">
        <w:rPr>
          <w:rFonts w:ascii="Times New Roman" w:hAnsi="Times New Roman"/>
          <w:color w:val="FF6600"/>
          <w:sz w:val="24"/>
          <w:szCs w:val="24"/>
          <w:lang w:val="bg-BG"/>
        </w:rPr>
        <w:t xml:space="preserve"> </w:t>
      </w:r>
      <w:r w:rsidRPr="00943B2D">
        <w:rPr>
          <w:rFonts w:ascii="Times New Roman" w:hAnsi="Times New Roman"/>
          <w:sz w:val="24"/>
          <w:szCs w:val="24"/>
          <w:lang w:val="bg-BG"/>
        </w:rPr>
        <w:t xml:space="preserve">по видове и категории селскостопански животни, в т.ч. и на </w:t>
      </w:r>
      <w:proofErr w:type="spellStart"/>
      <w:r w:rsidRPr="00943B2D">
        <w:rPr>
          <w:rFonts w:ascii="Times New Roman" w:hAnsi="Times New Roman"/>
          <w:sz w:val="24"/>
          <w:szCs w:val="24"/>
          <w:lang w:val="bg-BG"/>
        </w:rPr>
        <w:t>чистопородни</w:t>
      </w:r>
      <w:proofErr w:type="spellEnd"/>
      <w:r w:rsidRPr="00943B2D">
        <w:rPr>
          <w:rFonts w:ascii="Times New Roman" w:hAnsi="Times New Roman"/>
          <w:sz w:val="24"/>
          <w:szCs w:val="24"/>
          <w:lang w:val="bg-BG"/>
        </w:rPr>
        <w:t xml:space="preserve"> разплодни животни, </w:t>
      </w:r>
      <w:proofErr w:type="spellStart"/>
      <w:r w:rsidRPr="00943B2D">
        <w:rPr>
          <w:rFonts w:ascii="Times New Roman" w:hAnsi="Times New Roman"/>
          <w:sz w:val="24"/>
          <w:szCs w:val="24"/>
          <w:lang w:val="bg-BG"/>
        </w:rPr>
        <w:t>отводки</w:t>
      </w:r>
      <w:proofErr w:type="spellEnd"/>
      <w:r w:rsidRPr="00943B2D">
        <w:rPr>
          <w:rFonts w:ascii="Times New Roman" w:hAnsi="Times New Roman"/>
          <w:sz w:val="24"/>
          <w:szCs w:val="24"/>
          <w:lang w:val="bg-BG"/>
        </w:rPr>
        <w:t xml:space="preserve"> и кошери /по системи/, Министерство на земеделието и храните (МЗХ) определя индивидуалния размер на помощта по видове и категории животни за щетите, настъпили през съответната календарна година, и изготвя предложение до Управителния съвет на Държавен фонд „Земеделие”.</w:t>
      </w:r>
    </w:p>
    <w:p w14:paraId="13326FF3" w14:textId="77777777" w:rsidR="009B02C2" w:rsidRDefault="00820D37" w:rsidP="00FB5776">
      <w:pPr>
        <w:overflowPunct/>
        <w:jc w:val="both"/>
        <w:textAlignment w:val="auto"/>
        <w:rPr>
          <w:rFonts w:ascii="Times New Roman" w:hAnsi="Times New Roman"/>
          <w:b/>
          <w:sz w:val="24"/>
          <w:szCs w:val="24"/>
          <w:lang w:val="bg-BG"/>
        </w:rPr>
      </w:pPr>
      <w:r w:rsidRPr="007E560D">
        <w:rPr>
          <w:rFonts w:ascii="Times New Roman" w:hAnsi="Times New Roman"/>
          <w:b/>
          <w:sz w:val="24"/>
          <w:szCs w:val="24"/>
          <w:lang w:val="bg-BG" w:eastAsia="bg-BG"/>
        </w:rPr>
        <w:t xml:space="preserve">7.5. </w:t>
      </w:r>
      <w:r w:rsidRPr="007E560D">
        <w:rPr>
          <w:rFonts w:ascii="Times New Roman" w:hAnsi="Times New Roman"/>
          <w:b/>
          <w:sz w:val="24"/>
          <w:szCs w:val="24"/>
          <w:lang w:val="bg-BG"/>
        </w:rPr>
        <w:t>Размер на помощта по видове и категории животни</w:t>
      </w:r>
      <w:r w:rsidR="008C1444">
        <w:rPr>
          <w:rFonts w:ascii="Times New Roman" w:hAnsi="Times New Roman"/>
          <w:b/>
          <w:sz w:val="24"/>
          <w:szCs w:val="24"/>
          <w:lang w:val="bg-BG"/>
        </w:rPr>
        <w:t>:</w:t>
      </w:r>
      <w:r w:rsidR="008F66C8">
        <w:rPr>
          <w:rFonts w:ascii="Times New Roman" w:hAnsi="Times New Roman"/>
          <w:b/>
          <w:sz w:val="24"/>
          <w:szCs w:val="24"/>
          <w:lang w:val="bg-BG"/>
        </w:rPr>
        <w:t xml:space="preserve"> </w:t>
      </w:r>
    </w:p>
    <w:p w14:paraId="408055ED" w14:textId="77777777" w:rsidR="006C2657" w:rsidRPr="007E560D" w:rsidRDefault="006C2657" w:rsidP="00FB5776">
      <w:pPr>
        <w:overflowPunct/>
        <w:jc w:val="both"/>
        <w:textAlignment w:val="auto"/>
        <w:rPr>
          <w:rFonts w:ascii="Times New Roman" w:hAnsi="Times New Roman"/>
          <w:b/>
          <w:sz w:val="24"/>
          <w:szCs w:val="24"/>
          <w:lang w:val="bg-BG"/>
        </w:rPr>
      </w:pPr>
    </w:p>
    <w:tbl>
      <w:tblPr>
        <w:tblW w:w="0" w:type="auto"/>
        <w:tblInd w:w="-38" w:type="dxa"/>
        <w:tblLayout w:type="fixed"/>
        <w:tblCellMar>
          <w:left w:w="70" w:type="dxa"/>
          <w:right w:w="70" w:type="dxa"/>
        </w:tblCellMar>
        <w:tblLook w:val="0000" w:firstRow="0" w:lastRow="0" w:firstColumn="0" w:lastColumn="0" w:noHBand="0" w:noVBand="0"/>
      </w:tblPr>
      <w:tblGrid>
        <w:gridCol w:w="6126"/>
        <w:gridCol w:w="2933"/>
      </w:tblGrid>
      <w:tr w:rsidR="006C2657" w:rsidRPr="006C2657" w14:paraId="1587CCB4" w14:textId="77777777" w:rsidTr="00943B2D">
        <w:trPr>
          <w:trHeight w:val="739"/>
        </w:trPr>
        <w:tc>
          <w:tcPr>
            <w:tcW w:w="6126" w:type="dxa"/>
            <w:tcBorders>
              <w:top w:val="single" w:sz="6" w:space="0" w:color="auto"/>
              <w:left w:val="single" w:sz="6" w:space="0" w:color="auto"/>
              <w:bottom w:val="single" w:sz="6" w:space="0" w:color="auto"/>
              <w:right w:val="single" w:sz="6" w:space="0" w:color="auto"/>
            </w:tcBorders>
          </w:tcPr>
          <w:p w14:paraId="62E0911C" w14:textId="77777777" w:rsidR="006C2657" w:rsidRPr="00943B2D" w:rsidRDefault="006C2657">
            <w:pPr>
              <w:overflowPunct/>
              <w:jc w:val="center"/>
              <w:textAlignment w:val="auto"/>
              <w:rPr>
                <w:rFonts w:ascii="Times New Roman" w:hAnsi="Times New Roman"/>
                <w:b/>
                <w:bCs/>
                <w:color w:val="000000"/>
                <w:sz w:val="24"/>
                <w:szCs w:val="24"/>
                <w:lang w:val="bg-BG"/>
              </w:rPr>
            </w:pPr>
            <w:r w:rsidRPr="00943B2D">
              <w:rPr>
                <w:rFonts w:ascii="Times New Roman" w:hAnsi="Times New Roman"/>
                <w:b/>
                <w:bCs/>
                <w:color w:val="000000"/>
                <w:sz w:val="24"/>
                <w:szCs w:val="24"/>
                <w:lang w:val="bg-BG"/>
              </w:rPr>
              <w:t>Животни по видове и категории, подлежащи на обезщетение</w:t>
            </w:r>
          </w:p>
        </w:tc>
        <w:tc>
          <w:tcPr>
            <w:tcW w:w="2933" w:type="dxa"/>
            <w:tcBorders>
              <w:top w:val="single" w:sz="6" w:space="0" w:color="auto"/>
              <w:left w:val="single" w:sz="6" w:space="0" w:color="auto"/>
              <w:bottom w:val="single" w:sz="6" w:space="0" w:color="auto"/>
              <w:right w:val="single" w:sz="6" w:space="0" w:color="auto"/>
            </w:tcBorders>
          </w:tcPr>
          <w:p w14:paraId="5C2BC094" w14:textId="77777777" w:rsidR="006C2657" w:rsidRPr="00943B2D" w:rsidRDefault="006C2657">
            <w:pPr>
              <w:overflowPunct/>
              <w:jc w:val="center"/>
              <w:textAlignment w:val="auto"/>
              <w:rPr>
                <w:rFonts w:ascii="Times New Roman" w:hAnsi="Times New Roman"/>
                <w:b/>
                <w:bCs/>
                <w:color w:val="000000"/>
                <w:sz w:val="24"/>
                <w:szCs w:val="24"/>
                <w:lang w:val="bg-BG"/>
              </w:rPr>
            </w:pPr>
            <w:r w:rsidRPr="00943B2D">
              <w:rPr>
                <w:rFonts w:ascii="Times New Roman" w:hAnsi="Times New Roman"/>
                <w:b/>
                <w:bCs/>
                <w:color w:val="000000"/>
                <w:sz w:val="24"/>
                <w:szCs w:val="24"/>
                <w:lang w:val="bg-BG"/>
              </w:rPr>
              <w:t>Единична цена           лв./бр.</w:t>
            </w:r>
          </w:p>
        </w:tc>
      </w:tr>
      <w:tr w:rsidR="006C2657" w:rsidRPr="006C2657" w14:paraId="7ECB8769"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15C4CE30"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пчелни семейства</w:t>
            </w:r>
          </w:p>
        </w:tc>
        <w:tc>
          <w:tcPr>
            <w:tcW w:w="2933" w:type="dxa"/>
            <w:tcBorders>
              <w:top w:val="single" w:sz="6" w:space="0" w:color="auto"/>
              <w:left w:val="single" w:sz="6" w:space="0" w:color="auto"/>
              <w:bottom w:val="single" w:sz="6" w:space="0" w:color="auto"/>
              <w:right w:val="single" w:sz="6" w:space="0" w:color="auto"/>
            </w:tcBorders>
          </w:tcPr>
          <w:p w14:paraId="3A26D524"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172.25</w:t>
            </w:r>
          </w:p>
        </w:tc>
      </w:tr>
      <w:tr w:rsidR="006C2657" w:rsidRPr="006C2657" w14:paraId="015060C3"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6116D655"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пчелни кошери</w:t>
            </w:r>
          </w:p>
        </w:tc>
        <w:tc>
          <w:tcPr>
            <w:tcW w:w="2933" w:type="dxa"/>
            <w:tcBorders>
              <w:top w:val="single" w:sz="6" w:space="0" w:color="auto"/>
              <w:left w:val="single" w:sz="6" w:space="0" w:color="auto"/>
              <w:bottom w:val="single" w:sz="6" w:space="0" w:color="auto"/>
              <w:right w:val="single" w:sz="6" w:space="0" w:color="auto"/>
            </w:tcBorders>
          </w:tcPr>
          <w:p w14:paraId="44295937"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131.33</w:t>
            </w:r>
          </w:p>
        </w:tc>
      </w:tr>
      <w:tr w:rsidR="006C2657" w:rsidRPr="006C2657" w14:paraId="27DB068E"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039CBAC9"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 xml:space="preserve">говеда над 24 месеца, в т.ч. </w:t>
            </w:r>
          </w:p>
        </w:tc>
        <w:tc>
          <w:tcPr>
            <w:tcW w:w="2933" w:type="dxa"/>
            <w:tcBorders>
              <w:top w:val="single" w:sz="6" w:space="0" w:color="auto"/>
              <w:left w:val="single" w:sz="6" w:space="0" w:color="auto"/>
              <w:bottom w:val="single" w:sz="6" w:space="0" w:color="auto"/>
              <w:right w:val="single" w:sz="6" w:space="0" w:color="auto"/>
            </w:tcBorders>
          </w:tcPr>
          <w:p w14:paraId="2EB66F5D" w14:textId="77777777" w:rsidR="006C2657" w:rsidRPr="00943B2D" w:rsidRDefault="006C2657">
            <w:pPr>
              <w:overflowPunct/>
              <w:jc w:val="right"/>
              <w:textAlignment w:val="auto"/>
              <w:rPr>
                <w:rFonts w:ascii="Times New Roman" w:hAnsi="Times New Roman"/>
                <w:color w:val="000000"/>
                <w:sz w:val="24"/>
                <w:szCs w:val="24"/>
                <w:lang w:val="bg-BG"/>
              </w:rPr>
            </w:pPr>
          </w:p>
        </w:tc>
      </w:tr>
      <w:tr w:rsidR="006C2657" w:rsidRPr="006C2657" w14:paraId="5B858E24"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18973FE1"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говеда женски</w:t>
            </w:r>
          </w:p>
        </w:tc>
        <w:tc>
          <w:tcPr>
            <w:tcW w:w="2933" w:type="dxa"/>
            <w:tcBorders>
              <w:top w:val="single" w:sz="6" w:space="0" w:color="auto"/>
              <w:left w:val="single" w:sz="6" w:space="0" w:color="auto"/>
              <w:bottom w:val="single" w:sz="6" w:space="0" w:color="auto"/>
              <w:right w:val="single" w:sz="6" w:space="0" w:color="auto"/>
            </w:tcBorders>
          </w:tcPr>
          <w:p w14:paraId="7D7A651A"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1 496.72</w:t>
            </w:r>
          </w:p>
        </w:tc>
      </w:tr>
      <w:tr w:rsidR="006C2657" w:rsidRPr="006C2657" w14:paraId="711A82C5"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2DAAEEB2"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говеда мъжки</w:t>
            </w:r>
          </w:p>
        </w:tc>
        <w:tc>
          <w:tcPr>
            <w:tcW w:w="2933" w:type="dxa"/>
            <w:tcBorders>
              <w:top w:val="single" w:sz="6" w:space="0" w:color="auto"/>
              <w:left w:val="single" w:sz="6" w:space="0" w:color="auto"/>
              <w:bottom w:val="single" w:sz="6" w:space="0" w:color="auto"/>
              <w:right w:val="single" w:sz="6" w:space="0" w:color="auto"/>
            </w:tcBorders>
          </w:tcPr>
          <w:p w14:paraId="1193E08F"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2 025.66</w:t>
            </w:r>
          </w:p>
        </w:tc>
      </w:tr>
      <w:tr w:rsidR="006C2657" w:rsidRPr="006C2657" w14:paraId="45038E61"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2117C1F2"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говеда под селекционен контрол</w:t>
            </w:r>
          </w:p>
        </w:tc>
        <w:tc>
          <w:tcPr>
            <w:tcW w:w="2933" w:type="dxa"/>
            <w:tcBorders>
              <w:top w:val="single" w:sz="6" w:space="0" w:color="auto"/>
              <w:left w:val="single" w:sz="6" w:space="0" w:color="auto"/>
              <w:bottom w:val="single" w:sz="6" w:space="0" w:color="auto"/>
              <w:right w:val="single" w:sz="6" w:space="0" w:color="auto"/>
            </w:tcBorders>
          </w:tcPr>
          <w:p w14:paraId="2778167D"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1 945.72</w:t>
            </w:r>
          </w:p>
        </w:tc>
      </w:tr>
      <w:tr w:rsidR="006C2657" w:rsidRPr="006C2657" w14:paraId="01A8BEAD"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3479F854"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 xml:space="preserve">говеда до 24 </w:t>
            </w:r>
            <w:proofErr w:type="spellStart"/>
            <w:r w:rsidRPr="00943B2D">
              <w:rPr>
                <w:rFonts w:ascii="Times New Roman" w:hAnsi="Times New Roman"/>
                <w:color w:val="000000"/>
                <w:sz w:val="24"/>
                <w:szCs w:val="24"/>
                <w:lang w:val="bg-BG"/>
              </w:rPr>
              <w:t>мессеца</w:t>
            </w:r>
            <w:proofErr w:type="spellEnd"/>
            <w:r w:rsidRPr="00943B2D">
              <w:rPr>
                <w:rFonts w:ascii="Times New Roman" w:hAnsi="Times New Roman"/>
                <w:color w:val="000000"/>
                <w:sz w:val="24"/>
                <w:szCs w:val="24"/>
                <w:lang w:val="bg-BG"/>
              </w:rPr>
              <w:t xml:space="preserve">, в т.ч. на: </w:t>
            </w:r>
          </w:p>
        </w:tc>
        <w:tc>
          <w:tcPr>
            <w:tcW w:w="2933" w:type="dxa"/>
            <w:tcBorders>
              <w:top w:val="single" w:sz="6" w:space="0" w:color="auto"/>
              <w:left w:val="single" w:sz="6" w:space="0" w:color="auto"/>
              <w:bottom w:val="single" w:sz="6" w:space="0" w:color="auto"/>
              <w:right w:val="single" w:sz="6" w:space="0" w:color="auto"/>
            </w:tcBorders>
          </w:tcPr>
          <w:p w14:paraId="4638873B" w14:textId="77777777" w:rsidR="006C2657" w:rsidRPr="00943B2D" w:rsidRDefault="006C2657">
            <w:pPr>
              <w:overflowPunct/>
              <w:jc w:val="right"/>
              <w:textAlignment w:val="auto"/>
              <w:rPr>
                <w:rFonts w:ascii="Times New Roman" w:hAnsi="Times New Roman"/>
                <w:color w:val="000000"/>
                <w:sz w:val="24"/>
                <w:szCs w:val="24"/>
                <w:lang w:val="bg-BG"/>
              </w:rPr>
            </w:pPr>
          </w:p>
        </w:tc>
      </w:tr>
      <w:tr w:rsidR="006C2657" w:rsidRPr="006C2657" w14:paraId="10CBAAEC"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41A796F7"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 xml:space="preserve"> 8,8 мес.</w:t>
            </w:r>
          </w:p>
        </w:tc>
        <w:tc>
          <w:tcPr>
            <w:tcW w:w="2933" w:type="dxa"/>
            <w:tcBorders>
              <w:top w:val="single" w:sz="6" w:space="0" w:color="auto"/>
              <w:left w:val="single" w:sz="6" w:space="0" w:color="auto"/>
              <w:bottom w:val="single" w:sz="6" w:space="0" w:color="auto"/>
              <w:right w:val="single" w:sz="6" w:space="0" w:color="auto"/>
            </w:tcBorders>
          </w:tcPr>
          <w:p w14:paraId="55574A56"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1 236.45</w:t>
            </w:r>
          </w:p>
        </w:tc>
      </w:tr>
      <w:tr w:rsidR="006C2657" w:rsidRPr="006C2657" w14:paraId="61D83F1F"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7068E5DD"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13 мес.</w:t>
            </w:r>
          </w:p>
        </w:tc>
        <w:tc>
          <w:tcPr>
            <w:tcW w:w="2933" w:type="dxa"/>
            <w:tcBorders>
              <w:top w:val="single" w:sz="6" w:space="0" w:color="auto"/>
              <w:left w:val="single" w:sz="6" w:space="0" w:color="auto"/>
              <w:bottom w:val="single" w:sz="6" w:space="0" w:color="auto"/>
              <w:right w:val="single" w:sz="6" w:space="0" w:color="auto"/>
            </w:tcBorders>
          </w:tcPr>
          <w:p w14:paraId="03475017"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1 344.79</w:t>
            </w:r>
          </w:p>
        </w:tc>
      </w:tr>
      <w:tr w:rsidR="006C2657" w:rsidRPr="006C2657" w14:paraId="206D0234"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3FFA6E04"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13,2 мес.</w:t>
            </w:r>
          </w:p>
        </w:tc>
        <w:tc>
          <w:tcPr>
            <w:tcW w:w="2933" w:type="dxa"/>
            <w:tcBorders>
              <w:top w:val="single" w:sz="6" w:space="0" w:color="auto"/>
              <w:left w:val="single" w:sz="6" w:space="0" w:color="auto"/>
              <w:bottom w:val="single" w:sz="6" w:space="0" w:color="auto"/>
              <w:right w:val="single" w:sz="6" w:space="0" w:color="auto"/>
            </w:tcBorders>
          </w:tcPr>
          <w:p w14:paraId="055B7390"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1 355.66</w:t>
            </w:r>
          </w:p>
        </w:tc>
      </w:tr>
      <w:tr w:rsidR="006C2657" w:rsidRPr="006C2657" w14:paraId="2A45B37B"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10FA42C9"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15,2 мес.</w:t>
            </w:r>
          </w:p>
        </w:tc>
        <w:tc>
          <w:tcPr>
            <w:tcW w:w="2933" w:type="dxa"/>
            <w:tcBorders>
              <w:top w:val="single" w:sz="6" w:space="0" w:color="auto"/>
              <w:left w:val="single" w:sz="6" w:space="0" w:color="auto"/>
              <w:bottom w:val="single" w:sz="6" w:space="0" w:color="auto"/>
              <w:right w:val="single" w:sz="6" w:space="0" w:color="auto"/>
            </w:tcBorders>
          </w:tcPr>
          <w:p w14:paraId="6BE0CDD7"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1 756.95</w:t>
            </w:r>
          </w:p>
        </w:tc>
      </w:tr>
      <w:tr w:rsidR="006C2657" w:rsidRPr="006C2657" w14:paraId="53D18006"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4F03519F"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15,3 мес.</w:t>
            </w:r>
          </w:p>
        </w:tc>
        <w:tc>
          <w:tcPr>
            <w:tcW w:w="2933" w:type="dxa"/>
            <w:tcBorders>
              <w:top w:val="single" w:sz="6" w:space="0" w:color="auto"/>
              <w:left w:val="single" w:sz="6" w:space="0" w:color="auto"/>
              <w:bottom w:val="single" w:sz="6" w:space="0" w:color="auto"/>
              <w:right w:val="single" w:sz="6" w:space="0" w:color="auto"/>
            </w:tcBorders>
          </w:tcPr>
          <w:p w14:paraId="4D5F15BB"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1 770.21</w:t>
            </w:r>
          </w:p>
        </w:tc>
      </w:tr>
      <w:tr w:rsidR="006C2657" w:rsidRPr="006C2657" w14:paraId="70164D70"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27293EE6"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16,6 мес.</w:t>
            </w:r>
          </w:p>
        </w:tc>
        <w:tc>
          <w:tcPr>
            <w:tcW w:w="2933" w:type="dxa"/>
            <w:tcBorders>
              <w:top w:val="single" w:sz="6" w:space="0" w:color="auto"/>
              <w:left w:val="single" w:sz="6" w:space="0" w:color="auto"/>
              <w:bottom w:val="single" w:sz="6" w:space="0" w:color="auto"/>
              <w:right w:val="single" w:sz="6" w:space="0" w:color="auto"/>
            </w:tcBorders>
          </w:tcPr>
          <w:p w14:paraId="745EB36D"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1 871.87</w:t>
            </w:r>
          </w:p>
        </w:tc>
      </w:tr>
      <w:tr w:rsidR="006C2657" w:rsidRPr="006C2657" w14:paraId="5087ADB0"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22A5B0CF"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18,3 мес.</w:t>
            </w:r>
          </w:p>
        </w:tc>
        <w:tc>
          <w:tcPr>
            <w:tcW w:w="2933" w:type="dxa"/>
            <w:tcBorders>
              <w:top w:val="single" w:sz="6" w:space="0" w:color="auto"/>
              <w:left w:val="single" w:sz="6" w:space="0" w:color="auto"/>
              <w:bottom w:val="single" w:sz="6" w:space="0" w:color="auto"/>
              <w:right w:val="single" w:sz="6" w:space="0" w:color="auto"/>
            </w:tcBorders>
          </w:tcPr>
          <w:p w14:paraId="497CB710"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2 109.71</w:t>
            </w:r>
          </w:p>
        </w:tc>
      </w:tr>
      <w:tr w:rsidR="006C2657" w:rsidRPr="006C2657" w14:paraId="63B925C8"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001F20B8"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19,4 мес.</w:t>
            </w:r>
          </w:p>
        </w:tc>
        <w:tc>
          <w:tcPr>
            <w:tcW w:w="2933" w:type="dxa"/>
            <w:tcBorders>
              <w:top w:val="single" w:sz="6" w:space="0" w:color="auto"/>
              <w:left w:val="single" w:sz="6" w:space="0" w:color="auto"/>
              <w:bottom w:val="single" w:sz="6" w:space="0" w:color="auto"/>
              <w:right w:val="single" w:sz="6" w:space="0" w:color="auto"/>
            </w:tcBorders>
          </w:tcPr>
          <w:p w14:paraId="4536D5E9"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2 534.87</w:t>
            </w:r>
          </w:p>
        </w:tc>
      </w:tr>
      <w:tr w:rsidR="006C2657" w:rsidRPr="006C2657" w14:paraId="654882D7"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50EB6596"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овце над 12 месеца</w:t>
            </w:r>
          </w:p>
        </w:tc>
        <w:tc>
          <w:tcPr>
            <w:tcW w:w="2933" w:type="dxa"/>
            <w:tcBorders>
              <w:top w:val="single" w:sz="6" w:space="0" w:color="auto"/>
              <w:left w:val="single" w:sz="6" w:space="0" w:color="auto"/>
              <w:bottom w:val="single" w:sz="6" w:space="0" w:color="auto"/>
              <w:right w:val="single" w:sz="6" w:space="0" w:color="auto"/>
            </w:tcBorders>
          </w:tcPr>
          <w:p w14:paraId="71A515F6"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187.55</w:t>
            </w:r>
          </w:p>
        </w:tc>
      </w:tr>
      <w:tr w:rsidR="006C2657" w:rsidRPr="006C2657" w14:paraId="59CDA002" w14:textId="77777777" w:rsidTr="00943B2D">
        <w:trPr>
          <w:trHeight w:val="290"/>
        </w:trPr>
        <w:tc>
          <w:tcPr>
            <w:tcW w:w="6126" w:type="dxa"/>
            <w:tcBorders>
              <w:top w:val="single" w:sz="6" w:space="0" w:color="auto"/>
              <w:left w:val="single" w:sz="6" w:space="0" w:color="auto"/>
              <w:bottom w:val="single" w:sz="6" w:space="0" w:color="auto"/>
              <w:right w:val="single" w:sz="6" w:space="0" w:color="auto"/>
            </w:tcBorders>
          </w:tcPr>
          <w:p w14:paraId="29D05157" w14:textId="77777777" w:rsidR="006C2657" w:rsidRPr="00943B2D" w:rsidRDefault="006C2657">
            <w:pPr>
              <w:overflowPunc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овце под селекционен контрол</w:t>
            </w:r>
          </w:p>
        </w:tc>
        <w:tc>
          <w:tcPr>
            <w:tcW w:w="2933" w:type="dxa"/>
            <w:tcBorders>
              <w:top w:val="single" w:sz="6" w:space="0" w:color="auto"/>
              <w:left w:val="single" w:sz="6" w:space="0" w:color="auto"/>
              <w:bottom w:val="single" w:sz="6" w:space="0" w:color="auto"/>
              <w:right w:val="single" w:sz="6" w:space="0" w:color="auto"/>
            </w:tcBorders>
          </w:tcPr>
          <w:p w14:paraId="37CD4B46" w14:textId="77777777" w:rsidR="006C2657" w:rsidRPr="00943B2D" w:rsidRDefault="006C2657">
            <w:pPr>
              <w:overflowPunct/>
              <w:jc w:val="right"/>
              <w:textAlignment w:val="auto"/>
              <w:rPr>
                <w:rFonts w:ascii="Times New Roman" w:hAnsi="Times New Roman"/>
                <w:color w:val="000000"/>
                <w:sz w:val="24"/>
                <w:szCs w:val="24"/>
                <w:lang w:val="bg-BG"/>
              </w:rPr>
            </w:pPr>
            <w:r w:rsidRPr="00943B2D">
              <w:rPr>
                <w:rFonts w:ascii="Times New Roman" w:hAnsi="Times New Roman"/>
                <w:color w:val="000000"/>
                <w:sz w:val="24"/>
                <w:szCs w:val="24"/>
                <w:lang w:val="bg-BG"/>
              </w:rPr>
              <w:t>250.00</w:t>
            </w:r>
          </w:p>
        </w:tc>
      </w:tr>
    </w:tbl>
    <w:p w14:paraId="10FD6B70" w14:textId="77777777" w:rsidR="00C7187B" w:rsidRPr="007E560D" w:rsidRDefault="00C7187B" w:rsidP="00FB5776">
      <w:pPr>
        <w:overflowPunct/>
        <w:jc w:val="both"/>
        <w:textAlignment w:val="auto"/>
        <w:rPr>
          <w:rFonts w:ascii="Times New Roman" w:hAnsi="Times New Roman"/>
          <w:b/>
          <w:sz w:val="24"/>
          <w:szCs w:val="24"/>
          <w:lang w:val="bg-BG"/>
        </w:rPr>
      </w:pPr>
    </w:p>
    <w:p w14:paraId="471A969B" w14:textId="77777777" w:rsidR="00040D54" w:rsidRPr="00040D54" w:rsidRDefault="00040D54" w:rsidP="00040D54">
      <w:pPr>
        <w:jc w:val="both"/>
        <w:rPr>
          <w:rFonts w:ascii="Times New Roman" w:hAnsi="Times New Roman"/>
          <w:b/>
          <w:sz w:val="24"/>
          <w:szCs w:val="24"/>
          <w:lang w:val="bg-BG"/>
        </w:rPr>
      </w:pPr>
      <w:r w:rsidRPr="00040D54">
        <w:rPr>
          <w:rFonts w:ascii="Times New Roman" w:hAnsi="Times New Roman"/>
          <w:b/>
          <w:sz w:val="24"/>
          <w:szCs w:val="24"/>
          <w:lang w:val="bg-BG"/>
        </w:rPr>
        <w:t>ІІ. ОБЩИ УСЛОВИЯ ЗА ПРЕДОСТАВЯНЕ НА ПОМОЩТА</w:t>
      </w:r>
    </w:p>
    <w:p w14:paraId="6210809D" w14:textId="2DE61D27"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1. </w:t>
      </w:r>
      <w:r w:rsidRPr="00943B2D">
        <w:rPr>
          <w:rFonts w:ascii="Times New Roman" w:hAnsi="Times New Roman"/>
          <w:sz w:val="24"/>
          <w:szCs w:val="24"/>
          <w:lang w:val="bg-BG"/>
        </w:rPr>
        <w:t>Ежегодно министърът на земеделието и храните или оправомощено от него лице издава заповед за сформиране на експертни комисии за установяване вида и броя на загиналите селскостопански животни и унищожените пчелни кошери и пчелни семейства;</w:t>
      </w:r>
    </w:p>
    <w:p w14:paraId="2E22EBBD" w14:textId="77777777"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2. </w:t>
      </w:r>
      <w:r w:rsidRPr="00943B2D">
        <w:rPr>
          <w:rFonts w:ascii="Times New Roman" w:hAnsi="Times New Roman"/>
          <w:sz w:val="24"/>
          <w:szCs w:val="24"/>
          <w:lang w:val="bg-BG"/>
        </w:rPr>
        <w:t>При подадено заявление от земеделските стопани, експертните комисии за целите на удостоверяване на щетите по чл. 37 от Регламент (ЕС) 2022/2472 извършват проверки на място, непосредствено след настъпилото природно бедствие, като издават констативни протоколи за материалните щети по загинали селскостопански животни и унищожени пчелни кошери. Констативните протоколи се заверяват минимум от трима представители на отделни структури на МЗХ.</w:t>
      </w:r>
    </w:p>
    <w:p w14:paraId="33640D61" w14:textId="77777777"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3. </w:t>
      </w:r>
      <w:r w:rsidRPr="00943B2D">
        <w:rPr>
          <w:rFonts w:ascii="Times New Roman" w:hAnsi="Times New Roman"/>
          <w:sz w:val="24"/>
          <w:szCs w:val="24"/>
          <w:lang w:val="bg-BG"/>
        </w:rPr>
        <w:t>При проверката на място се извършва фактическа проверка за установяване на броя загинали селскостопански животни и унищожени пчелни кошери и пчелни семейства, спрямо наличните преди събитието, в т.ч. и животните под селекционен контрол;</w:t>
      </w:r>
    </w:p>
    <w:p w14:paraId="20620228" w14:textId="3D26E5C1"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4. </w:t>
      </w:r>
      <w:r w:rsidRPr="001A2475">
        <w:rPr>
          <w:rFonts w:ascii="Times New Roman" w:hAnsi="Times New Roman"/>
          <w:b/>
          <w:sz w:val="24"/>
          <w:szCs w:val="24"/>
          <w:lang w:val="bg-BG"/>
        </w:rPr>
        <w:t>Протоколи за удостоверяване на щети</w:t>
      </w:r>
      <w:r w:rsidR="001A2475">
        <w:rPr>
          <w:rFonts w:ascii="Times New Roman" w:hAnsi="Times New Roman"/>
          <w:b/>
          <w:sz w:val="24"/>
          <w:szCs w:val="24"/>
          <w:lang w:val="bg-BG"/>
        </w:rPr>
        <w:t>.</w:t>
      </w:r>
    </w:p>
    <w:p w14:paraId="6AF969AF" w14:textId="77777777" w:rsidR="00040D54" w:rsidRPr="00943B2D" w:rsidRDefault="00040D54" w:rsidP="00040D54">
      <w:pPr>
        <w:jc w:val="both"/>
        <w:rPr>
          <w:rFonts w:ascii="Times New Roman" w:hAnsi="Times New Roman"/>
          <w:sz w:val="24"/>
          <w:szCs w:val="24"/>
          <w:lang w:val="bg-BG"/>
        </w:rPr>
      </w:pPr>
      <w:r w:rsidRPr="00943B2D">
        <w:rPr>
          <w:rFonts w:ascii="Times New Roman" w:hAnsi="Times New Roman"/>
          <w:sz w:val="24"/>
          <w:szCs w:val="24"/>
          <w:lang w:val="bg-BG"/>
        </w:rPr>
        <w:t>Протоколи по чл. 37 от Регламент (ЕС) 2022/2472 - След приключване на процедурата по издаване на констативни протоколи Областните дирекции „Земеделие“ предоставят в МЗХ попълнени регистри на протоколите, които се изпращат на Държавен фонд „Земеделие”.</w:t>
      </w:r>
    </w:p>
    <w:p w14:paraId="3D5F01E9" w14:textId="154F5C9E" w:rsidR="00040D54" w:rsidRPr="00040D54" w:rsidRDefault="00040D54" w:rsidP="00040D54">
      <w:pPr>
        <w:jc w:val="both"/>
        <w:rPr>
          <w:rFonts w:ascii="Times New Roman" w:hAnsi="Times New Roman"/>
          <w:b/>
          <w:sz w:val="24"/>
          <w:szCs w:val="24"/>
          <w:lang w:val="bg-BG"/>
        </w:rPr>
      </w:pPr>
      <w:r w:rsidRPr="00040D54">
        <w:rPr>
          <w:rFonts w:ascii="Times New Roman" w:hAnsi="Times New Roman"/>
          <w:b/>
          <w:sz w:val="24"/>
          <w:szCs w:val="24"/>
          <w:lang w:val="bg-BG"/>
        </w:rPr>
        <w:lastRenderedPageBreak/>
        <w:t xml:space="preserve">5. </w:t>
      </w:r>
      <w:r w:rsidRPr="00943B2D">
        <w:rPr>
          <w:rFonts w:ascii="Times New Roman" w:hAnsi="Times New Roman"/>
          <w:sz w:val="24"/>
          <w:szCs w:val="24"/>
          <w:lang w:val="bg-BG"/>
        </w:rPr>
        <w:t>Министерство на земеделието и храните ежегодно изготвя насоки за дейността на експертните комисии и обобщава информацията, получавана от Областните дирекции „Земеделие“ за издадените констативни протоколи.</w:t>
      </w:r>
    </w:p>
    <w:p w14:paraId="00D9114E" w14:textId="77777777"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6. </w:t>
      </w:r>
      <w:r w:rsidRPr="00943B2D">
        <w:rPr>
          <w:rFonts w:ascii="Times New Roman" w:hAnsi="Times New Roman"/>
          <w:sz w:val="24"/>
          <w:szCs w:val="24"/>
          <w:lang w:val="bg-BG"/>
        </w:rPr>
        <w:t>Констативните протоколи и/или протоколите се издават за даден период за съответната календарна година и поотделно за всяко природно бедствие, непосредствено след възникване на щетите.</w:t>
      </w:r>
    </w:p>
    <w:p w14:paraId="22797FA8" w14:textId="77777777"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7. </w:t>
      </w:r>
      <w:r w:rsidRPr="00943B2D">
        <w:rPr>
          <w:rFonts w:ascii="Times New Roman" w:hAnsi="Times New Roman"/>
          <w:sz w:val="24"/>
          <w:szCs w:val="24"/>
          <w:lang w:val="bg-BG"/>
        </w:rPr>
        <w:t>Неблагоприятните климатични събития и природните бедствия се обявяват със заповед на министъра на земеделието и храните, като докладът към заповедта се съпровожда с метеорологична информация от Националния институт по метеорология и хидрология към Българска академия на науките - НИМХ към БАН;</w:t>
      </w:r>
    </w:p>
    <w:p w14:paraId="25950D61" w14:textId="251E244E" w:rsidR="00040D54" w:rsidRPr="00943B2D"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8. </w:t>
      </w:r>
      <w:r w:rsidRPr="00943B2D">
        <w:rPr>
          <w:rFonts w:ascii="Times New Roman" w:hAnsi="Times New Roman"/>
          <w:sz w:val="24"/>
          <w:szCs w:val="24"/>
          <w:lang w:val="bg-BG"/>
        </w:rPr>
        <w:t xml:space="preserve">Във връзка с изискванията на чл. 37 параграф 10 от Регламент (ЕС) 2022/2472, помощта и всички други плащания, получени за компенсиране на щетите, включително плащанията по застрахователни полици, са ограничени до 100% от допустимите разходи; </w:t>
      </w:r>
    </w:p>
    <w:p w14:paraId="622F0F3A" w14:textId="77777777" w:rsidR="00040D54"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 xml:space="preserve">9. </w:t>
      </w:r>
      <w:r w:rsidRPr="00943B2D">
        <w:rPr>
          <w:rFonts w:ascii="Times New Roman" w:hAnsi="Times New Roman"/>
          <w:sz w:val="24"/>
          <w:szCs w:val="24"/>
          <w:lang w:val="bg-BG"/>
        </w:rPr>
        <w:t>Размерът на държавната помощ (за загинали селскостопански животни и унищожени пчелни кошери и пчелни семейства, в резултат на неблагоприятно климатично събитие, приравнено на природно бедствие и природни бедствия), указанията за прилагане на помощта и сроковете за изплащане се определят с решение на Управителния съвет на Държавен фонд „Земеделие”. Фондът определя индивидуални компенсации на всеки земеделски стопанин;</w:t>
      </w:r>
    </w:p>
    <w:p w14:paraId="3BD09D8F" w14:textId="480A9EE6" w:rsidR="00F04E62" w:rsidRDefault="00040D54" w:rsidP="00040D54">
      <w:pPr>
        <w:jc w:val="both"/>
        <w:rPr>
          <w:rFonts w:ascii="Times New Roman" w:hAnsi="Times New Roman"/>
          <w:sz w:val="24"/>
          <w:szCs w:val="24"/>
          <w:lang w:val="bg-BG"/>
        </w:rPr>
      </w:pPr>
      <w:r w:rsidRPr="00040D54">
        <w:rPr>
          <w:rFonts w:ascii="Times New Roman" w:hAnsi="Times New Roman"/>
          <w:b/>
          <w:sz w:val="24"/>
          <w:szCs w:val="24"/>
          <w:lang w:val="bg-BG"/>
        </w:rPr>
        <w:t>1</w:t>
      </w:r>
      <w:r w:rsidR="001A2475">
        <w:rPr>
          <w:rFonts w:ascii="Times New Roman" w:hAnsi="Times New Roman"/>
          <w:b/>
          <w:sz w:val="24"/>
          <w:szCs w:val="24"/>
          <w:lang w:val="bg-BG"/>
        </w:rPr>
        <w:t>0</w:t>
      </w:r>
      <w:r w:rsidRPr="00040D54">
        <w:rPr>
          <w:rFonts w:ascii="Times New Roman" w:hAnsi="Times New Roman"/>
          <w:b/>
          <w:sz w:val="24"/>
          <w:szCs w:val="24"/>
          <w:lang w:val="bg-BG"/>
        </w:rPr>
        <w:t xml:space="preserve">. </w:t>
      </w:r>
      <w:r w:rsidRPr="00943B2D">
        <w:rPr>
          <w:rFonts w:ascii="Times New Roman" w:hAnsi="Times New Roman"/>
          <w:sz w:val="24"/>
          <w:szCs w:val="24"/>
          <w:lang w:val="bg-BG"/>
        </w:rPr>
        <w:t>Помощта може да се изплати в рамките на четири години след обявяване на неблагоприятното климатично събитие, приравнено на природно бедствие или природни бедствия.</w:t>
      </w:r>
    </w:p>
    <w:p w14:paraId="4C50F837" w14:textId="4C88CCDE" w:rsidR="001A2475" w:rsidRPr="007258C0" w:rsidRDefault="001A2475" w:rsidP="001A2475">
      <w:pPr>
        <w:jc w:val="both"/>
        <w:rPr>
          <w:rFonts w:ascii="Times New Roman" w:hAnsi="Times New Roman"/>
          <w:sz w:val="24"/>
          <w:szCs w:val="24"/>
          <w:lang w:val="bg-BG"/>
        </w:rPr>
      </w:pPr>
      <w:r w:rsidRPr="00943B2D">
        <w:rPr>
          <w:rFonts w:ascii="Times New Roman" w:hAnsi="Times New Roman"/>
          <w:b/>
          <w:sz w:val="24"/>
          <w:szCs w:val="24"/>
          <w:lang w:val="bg-BG"/>
        </w:rPr>
        <w:t>11.</w:t>
      </w:r>
      <w:r w:rsidRPr="00BE44FA">
        <w:rPr>
          <w:rFonts w:ascii="Times New Roman" w:hAnsi="Times New Roman"/>
          <w:sz w:val="24"/>
          <w:szCs w:val="24"/>
          <w:lang w:val="bg-BG"/>
        </w:rPr>
        <w:t xml:space="preserve"> Лицата, които имат издадени протоколи, кандидатстват за подпомагане в Областните дирекции на ДФ „Земеделие” (ОД на ДФЗ) по постоянен адрес на физическото лице (при кандидатстване на физическо лице) и по седалището на едноличния търговец и юридическото лице (при кандидатстване на едноличен търговец и на юридическо лице). ОД на ДФЗ извършва документална проверка за верността на информацията, предоставена от кандидата за подпомагане, както и за спазването на изискванията за допустимост на заявлението.</w:t>
      </w:r>
    </w:p>
    <w:p w14:paraId="5A7EC4CE" w14:textId="77777777" w:rsidR="001A2475" w:rsidRPr="00943B2D" w:rsidRDefault="001A2475" w:rsidP="00040D54">
      <w:pPr>
        <w:jc w:val="both"/>
        <w:rPr>
          <w:rFonts w:ascii="Times New Roman" w:hAnsi="Times New Roman"/>
          <w:sz w:val="24"/>
          <w:szCs w:val="24"/>
          <w:lang w:val="bg-BG"/>
        </w:rPr>
      </w:pPr>
    </w:p>
    <w:p w14:paraId="4D3949D2" w14:textId="77777777" w:rsidR="003C2AD2" w:rsidRDefault="00A84180" w:rsidP="006A5720">
      <w:pPr>
        <w:jc w:val="both"/>
        <w:rPr>
          <w:rFonts w:ascii="Times New Roman" w:hAnsi="Times New Roman"/>
          <w:b/>
          <w:sz w:val="24"/>
          <w:szCs w:val="24"/>
          <w:lang w:val="bg-BG"/>
        </w:rPr>
      </w:pPr>
      <w:r w:rsidRPr="007E560D">
        <w:rPr>
          <w:rFonts w:ascii="Times New Roman" w:hAnsi="Times New Roman"/>
          <w:b/>
          <w:sz w:val="24"/>
          <w:szCs w:val="24"/>
          <w:lang w:val="bg-BG"/>
        </w:rPr>
        <w:t>ІІІ</w:t>
      </w:r>
      <w:r w:rsidR="0001664D" w:rsidRPr="007E560D">
        <w:rPr>
          <w:rFonts w:ascii="Times New Roman" w:hAnsi="Times New Roman"/>
          <w:b/>
          <w:sz w:val="24"/>
          <w:szCs w:val="24"/>
          <w:lang w:val="bg-BG"/>
        </w:rPr>
        <w:t>. ДОКУМЕНТИ ЗА КАНДИДАТСТВАНЕ</w:t>
      </w:r>
    </w:p>
    <w:p w14:paraId="29D1D315" w14:textId="77777777" w:rsidR="0001664D" w:rsidRPr="007E560D" w:rsidRDefault="0001664D" w:rsidP="006A5720">
      <w:pPr>
        <w:jc w:val="both"/>
        <w:rPr>
          <w:rFonts w:ascii="Times New Roman" w:hAnsi="Times New Roman"/>
          <w:sz w:val="24"/>
          <w:szCs w:val="24"/>
          <w:lang w:val="bg-BG"/>
        </w:rPr>
      </w:pPr>
      <w:r w:rsidRPr="007E560D">
        <w:rPr>
          <w:rFonts w:ascii="Times New Roman" w:hAnsi="Times New Roman"/>
          <w:b/>
          <w:sz w:val="24"/>
          <w:szCs w:val="24"/>
          <w:lang w:val="bg-BG"/>
        </w:rPr>
        <w:t>1.</w:t>
      </w:r>
      <w:r w:rsidRPr="007E560D">
        <w:rPr>
          <w:rFonts w:ascii="Times New Roman" w:hAnsi="Times New Roman"/>
          <w:sz w:val="24"/>
          <w:szCs w:val="24"/>
          <w:lang w:val="bg-BG"/>
        </w:rPr>
        <w:t xml:space="preserve"> </w:t>
      </w:r>
      <w:r w:rsidR="00A84180" w:rsidRPr="007E560D">
        <w:rPr>
          <w:rFonts w:ascii="Times New Roman" w:hAnsi="Times New Roman"/>
          <w:sz w:val="24"/>
          <w:szCs w:val="24"/>
          <w:lang w:val="bg-BG"/>
        </w:rPr>
        <w:t>З</w:t>
      </w:r>
      <w:r w:rsidRPr="007E560D">
        <w:rPr>
          <w:rFonts w:ascii="Times New Roman" w:hAnsi="Times New Roman"/>
          <w:sz w:val="24"/>
          <w:szCs w:val="24"/>
          <w:lang w:val="bg-BG"/>
        </w:rPr>
        <w:t>аявление</w:t>
      </w:r>
      <w:r w:rsidR="00A84180" w:rsidRPr="007E560D">
        <w:rPr>
          <w:rFonts w:ascii="Times New Roman" w:hAnsi="Times New Roman"/>
          <w:sz w:val="24"/>
          <w:szCs w:val="24"/>
          <w:lang w:val="bg-BG"/>
        </w:rPr>
        <w:t xml:space="preserve"> за подпомагане</w:t>
      </w:r>
      <w:r w:rsidRPr="007E560D">
        <w:rPr>
          <w:rFonts w:ascii="Times New Roman" w:hAnsi="Times New Roman"/>
          <w:sz w:val="24"/>
          <w:szCs w:val="24"/>
          <w:lang w:val="bg-BG"/>
        </w:rPr>
        <w:t>, генерирано от системата</w:t>
      </w:r>
      <w:r w:rsidR="00105FD7" w:rsidRPr="007E560D">
        <w:rPr>
          <w:rFonts w:ascii="Times New Roman" w:hAnsi="Times New Roman"/>
          <w:sz w:val="24"/>
          <w:szCs w:val="24"/>
          <w:lang w:val="bg-BG"/>
        </w:rPr>
        <w:t xml:space="preserve"> на ДФ „Земеделие”</w:t>
      </w:r>
      <w:r w:rsidRPr="007E560D">
        <w:rPr>
          <w:rFonts w:ascii="Times New Roman" w:hAnsi="Times New Roman"/>
          <w:sz w:val="24"/>
          <w:szCs w:val="24"/>
          <w:lang w:val="bg-BG"/>
        </w:rPr>
        <w:t>;</w:t>
      </w:r>
    </w:p>
    <w:p w14:paraId="719BA5A4" w14:textId="77777777" w:rsidR="00BE7445" w:rsidRPr="007E560D" w:rsidRDefault="0001664D" w:rsidP="00786576">
      <w:pPr>
        <w:pStyle w:val="BodyTextIndent"/>
        <w:tabs>
          <w:tab w:val="center" w:pos="142"/>
        </w:tabs>
        <w:spacing w:after="0"/>
        <w:ind w:left="0"/>
        <w:jc w:val="both"/>
        <w:rPr>
          <w:rFonts w:ascii="Times New Roman" w:hAnsi="Times New Roman"/>
          <w:sz w:val="24"/>
          <w:szCs w:val="24"/>
          <w:lang w:val="bg-BG"/>
        </w:rPr>
      </w:pPr>
      <w:r w:rsidRPr="007E560D">
        <w:rPr>
          <w:rFonts w:ascii="Times New Roman" w:hAnsi="Times New Roman"/>
          <w:b/>
          <w:sz w:val="24"/>
          <w:szCs w:val="24"/>
          <w:lang w:val="bg-BG"/>
        </w:rPr>
        <w:t>2.</w:t>
      </w:r>
      <w:r w:rsidRPr="007E560D">
        <w:rPr>
          <w:rFonts w:ascii="Times New Roman" w:hAnsi="Times New Roman"/>
          <w:sz w:val="24"/>
          <w:szCs w:val="24"/>
          <w:lang w:val="bg-BG"/>
        </w:rPr>
        <w:t xml:space="preserve"> </w:t>
      </w:r>
      <w:r w:rsidR="00BE7445" w:rsidRPr="007E560D">
        <w:rPr>
          <w:rFonts w:ascii="Times New Roman" w:hAnsi="Times New Roman"/>
          <w:sz w:val="24"/>
          <w:szCs w:val="24"/>
          <w:lang w:val="bg-BG"/>
        </w:rPr>
        <w:t>И</w:t>
      </w:r>
      <w:r w:rsidR="00BE7445" w:rsidRPr="000F6420">
        <w:rPr>
          <w:rFonts w:ascii="Times New Roman" w:hAnsi="Times New Roman"/>
          <w:sz w:val="24"/>
          <w:szCs w:val="24"/>
          <w:lang w:val="bg-BG"/>
        </w:rPr>
        <w:t>звлечение от регистър по Наредба 3 от 1999 г., удостоверяващо актуална</w:t>
      </w:r>
      <w:r w:rsidR="00F04E62" w:rsidRPr="007E560D">
        <w:rPr>
          <w:rFonts w:ascii="Times New Roman" w:hAnsi="Times New Roman"/>
          <w:sz w:val="24"/>
          <w:szCs w:val="24"/>
          <w:lang w:val="bg-BG"/>
        </w:rPr>
        <w:t>/активна</w:t>
      </w:r>
      <w:r w:rsidR="00BE7445" w:rsidRPr="000F6420">
        <w:rPr>
          <w:rFonts w:ascii="Times New Roman" w:hAnsi="Times New Roman"/>
          <w:sz w:val="24"/>
          <w:szCs w:val="24"/>
          <w:lang w:val="bg-BG"/>
        </w:rPr>
        <w:t xml:space="preserve"> регистрация за земеделския стопанин </w:t>
      </w:r>
      <w:r w:rsidR="00BE7445" w:rsidRPr="007E560D">
        <w:rPr>
          <w:rFonts w:ascii="Times New Roman" w:hAnsi="Times New Roman"/>
          <w:i/>
          <w:sz w:val="24"/>
          <w:szCs w:val="24"/>
          <w:lang w:val="bg-BG"/>
        </w:rPr>
        <w:t xml:space="preserve">(проверката се извършва </w:t>
      </w:r>
      <w:r w:rsidR="00BE7445" w:rsidRPr="000F6420">
        <w:rPr>
          <w:rFonts w:ascii="Times New Roman" w:hAnsi="Times New Roman"/>
          <w:i/>
          <w:sz w:val="24"/>
          <w:szCs w:val="24"/>
          <w:lang w:val="bg-BG"/>
        </w:rPr>
        <w:t>от служител на съответната ОД на ДФ</w:t>
      </w:r>
      <w:r w:rsidR="00BE7445" w:rsidRPr="007E560D">
        <w:rPr>
          <w:rFonts w:ascii="Times New Roman" w:hAnsi="Times New Roman"/>
          <w:i/>
          <w:sz w:val="24"/>
          <w:szCs w:val="24"/>
          <w:lang w:val="bg-BG"/>
        </w:rPr>
        <w:t>З).</w:t>
      </w:r>
    </w:p>
    <w:p w14:paraId="7B2E7CAF" w14:textId="5ADD5DF7" w:rsidR="008F1E89" w:rsidRPr="007E560D" w:rsidRDefault="00BE7445" w:rsidP="00786576">
      <w:pPr>
        <w:jc w:val="both"/>
        <w:rPr>
          <w:rFonts w:ascii="Times New Roman" w:hAnsi="Times New Roman"/>
          <w:i/>
          <w:sz w:val="24"/>
          <w:szCs w:val="24"/>
          <w:lang w:val="bg-BG"/>
        </w:rPr>
      </w:pPr>
      <w:r w:rsidRPr="007E560D">
        <w:rPr>
          <w:rFonts w:ascii="Times New Roman" w:hAnsi="Times New Roman"/>
          <w:b/>
          <w:sz w:val="24"/>
          <w:szCs w:val="24"/>
          <w:lang w:val="bg-BG"/>
        </w:rPr>
        <w:t>3.</w:t>
      </w:r>
      <w:r w:rsidRPr="007E560D">
        <w:rPr>
          <w:rFonts w:ascii="Times New Roman" w:hAnsi="Times New Roman"/>
          <w:sz w:val="24"/>
          <w:szCs w:val="24"/>
          <w:lang w:val="bg-BG"/>
        </w:rPr>
        <w:t xml:space="preserve"> И</w:t>
      </w:r>
      <w:r w:rsidR="0001664D" w:rsidRPr="007E560D">
        <w:rPr>
          <w:rFonts w:ascii="Times New Roman" w:hAnsi="Times New Roman"/>
          <w:sz w:val="24"/>
          <w:szCs w:val="24"/>
          <w:lang w:val="bg-BG"/>
        </w:rPr>
        <w:t xml:space="preserve">звлечение от </w:t>
      </w:r>
      <w:r w:rsidR="00B77AF5" w:rsidRPr="00943B2D">
        <w:rPr>
          <w:rFonts w:ascii="Times New Roman" w:hAnsi="Times New Roman"/>
          <w:sz w:val="24"/>
          <w:szCs w:val="24"/>
          <w:lang w:val="bg-BG"/>
        </w:rPr>
        <w:t>Интегрираната информационна система</w:t>
      </w:r>
      <w:r w:rsidR="00B77AF5" w:rsidRPr="00B77AF5">
        <w:rPr>
          <w:rFonts w:ascii="Times New Roman" w:hAnsi="Times New Roman"/>
          <w:b/>
          <w:sz w:val="24"/>
          <w:szCs w:val="24"/>
          <w:lang w:val="bg-BG"/>
        </w:rPr>
        <w:t xml:space="preserve"> </w:t>
      </w:r>
      <w:r w:rsidR="0055241E" w:rsidRPr="007E560D">
        <w:rPr>
          <w:rFonts w:ascii="Times New Roman" w:hAnsi="Times New Roman"/>
          <w:sz w:val="24"/>
          <w:szCs w:val="24"/>
          <w:lang w:val="bg-BG"/>
        </w:rPr>
        <w:t>на Б</w:t>
      </w:r>
      <w:r w:rsidR="00FE312E" w:rsidRPr="007E560D">
        <w:rPr>
          <w:rFonts w:ascii="Times New Roman" w:hAnsi="Times New Roman"/>
          <w:sz w:val="24"/>
          <w:szCs w:val="24"/>
          <w:lang w:val="bg-BG"/>
        </w:rPr>
        <w:t>ългарската агенция по безопасност на храните</w:t>
      </w:r>
      <w:r w:rsidR="00085317" w:rsidRPr="007E560D">
        <w:rPr>
          <w:rFonts w:ascii="Times New Roman" w:hAnsi="Times New Roman"/>
          <w:sz w:val="24"/>
          <w:szCs w:val="24"/>
          <w:lang w:val="bg-BG"/>
        </w:rPr>
        <w:t xml:space="preserve"> (БАБХ</w:t>
      </w:r>
      <w:r w:rsidR="00085317" w:rsidRPr="007E560D">
        <w:rPr>
          <w:rFonts w:ascii="Times New Roman" w:hAnsi="Times New Roman"/>
          <w:i/>
          <w:sz w:val="24"/>
          <w:szCs w:val="24"/>
          <w:lang w:val="bg-BG"/>
        </w:rPr>
        <w:t>)</w:t>
      </w:r>
      <w:r w:rsidR="007C79DD" w:rsidRPr="007E560D" w:rsidDel="007C79DD">
        <w:rPr>
          <w:rFonts w:ascii="Times New Roman" w:hAnsi="Times New Roman"/>
          <w:i/>
          <w:sz w:val="24"/>
          <w:szCs w:val="24"/>
          <w:lang w:val="bg-BG"/>
        </w:rPr>
        <w:t xml:space="preserve"> </w:t>
      </w:r>
      <w:r w:rsidR="00290546" w:rsidRPr="007E560D">
        <w:rPr>
          <w:rFonts w:ascii="Times New Roman" w:hAnsi="Times New Roman"/>
          <w:i/>
          <w:sz w:val="24"/>
          <w:szCs w:val="24"/>
          <w:lang w:val="bg-BG"/>
        </w:rPr>
        <w:t xml:space="preserve">(проверката се извършва </w:t>
      </w:r>
      <w:r w:rsidR="004710A4" w:rsidRPr="000F6420">
        <w:rPr>
          <w:rFonts w:ascii="Times New Roman" w:hAnsi="Times New Roman"/>
          <w:i/>
          <w:sz w:val="24"/>
          <w:szCs w:val="24"/>
          <w:lang w:val="bg-BG"/>
        </w:rPr>
        <w:t>от служител на съответната ОД на ДФ</w:t>
      </w:r>
      <w:r w:rsidR="00591EDC" w:rsidRPr="007E560D">
        <w:rPr>
          <w:rFonts w:ascii="Times New Roman" w:hAnsi="Times New Roman"/>
          <w:i/>
          <w:sz w:val="24"/>
          <w:szCs w:val="24"/>
          <w:lang w:val="bg-BG"/>
        </w:rPr>
        <w:t>З</w:t>
      </w:r>
      <w:r w:rsidR="00F1041A" w:rsidRPr="007E560D">
        <w:rPr>
          <w:rFonts w:ascii="Times New Roman" w:hAnsi="Times New Roman"/>
          <w:i/>
          <w:sz w:val="24"/>
          <w:szCs w:val="24"/>
          <w:lang w:val="bg-BG"/>
        </w:rPr>
        <w:t>).</w:t>
      </w:r>
    </w:p>
    <w:p w14:paraId="41724C5F" w14:textId="77777777" w:rsidR="00BE7445" w:rsidRPr="007E560D" w:rsidRDefault="00BE7445" w:rsidP="00BE7445">
      <w:pPr>
        <w:jc w:val="both"/>
        <w:rPr>
          <w:rFonts w:ascii="Times New Roman" w:hAnsi="Times New Roman"/>
          <w:b/>
          <w:i/>
          <w:sz w:val="24"/>
          <w:szCs w:val="24"/>
          <w:lang w:val="bg-BG"/>
        </w:rPr>
      </w:pPr>
      <w:r w:rsidRPr="007E560D">
        <w:rPr>
          <w:rFonts w:ascii="Times New Roman" w:hAnsi="Times New Roman"/>
          <w:b/>
          <w:sz w:val="24"/>
          <w:szCs w:val="24"/>
          <w:lang w:val="bg-BG"/>
        </w:rPr>
        <w:t>4.</w:t>
      </w:r>
      <w:r w:rsidRPr="007E560D">
        <w:rPr>
          <w:rFonts w:ascii="Times New Roman" w:hAnsi="Times New Roman"/>
          <w:sz w:val="24"/>
          <w:szCs w:val="24"/>
          <w:lang w:val="bg-BG"/>
        </w:rPr>
        <w:t xml:space="preserve"> Р</w:t>
      </w:r>
      <w:r w:rsidRPr="000F6420">
        <w:rPr>
          <w:rFonts w:ascii="Times New Roman" w:hAnsi="Times New Roman"/>
          <w:sz w:val="24"/>
          <w:szCs w:val="24"/>
          <w:lang w:val="bg-BG"/>
        </w:rPr>
        <w:t xml:space="preserve">азпечатка от проверка за наличие или липса на публични задължения към държавния бюджет </w:t>
      </w:r>
      <w:r w:rsidRPr="007E560D">
        <w:rPr>
          <w:rFonts w:ascii="Times New Roman" w:hAnsi="Times New Roman"/>
          <w:i/>
          <w:sz w:val="24"/>
          <w:szCs w:val="24"/>
          <w:lang w:val="bg-BG"/>
        </w:rPr>
        <w:t xml:space="preserve">(проверката се извършва от </w:t>
      </w:r>
      <w:r w:rsidRPr="000F6420">
        <w:rPr>
          <w:rFonts w:ascii="Times New Roman" w:hAnsi="Times New Roman"/>
          <w:i/>
          <w:sz w:val="24"/>
          <w:szCs w:val="24"/>
          <w:lang w:val="bg-BG"/>
        </w:rPr>
        <w:t>служител на съответната ОД на ДФ</w:t>
      </w:r>
      <w:r w:rsidRPr="007E560D">
        <w:rPr>
          <w:rFonts w:ascii="Times New Roman" w:hAnsi="Times New Roman"/>
          <w:i/>
          <w:sz w:val="24"/>
          <w:szCs w:val="24"/>
          <w:lang w:val="bg-BG"/>
        </w:rPr>
        <w:t xml:space="preserve">З служебно, </w:t>
      </w:r>
      <w:r w:rsidRPr="000F6420">
        <w:rPr>
          <w:rFonts w:ascii="Times New Roman" w:hAnsi="Times New Roman"/>
          <w:i/>
          <w:sz w:val="24"/>
          <w:szCs w:val="24"/>
          <w:lang w:val="bg-BG"/>
        </w:rPr>
        <w:t>от</w:t>
      </w:r>
      <w:r w:rsidRPr="000F6420">
        <w:rPr>
          <w:rFonts w:ascii="Times New Roman" w:hAnsi="Times New Roman"/>
          <w:sz w:val="24"/>
          <w:szCs w:val="24"/>
          <w:lang w:val="bg-BG"/>
        </w:rPr>
        <w:t xml:space="preserve"> </w:t>
      </w:r>
      <w:r w:rsidRPr="000F6420">
        <w:rPr>
          <w:rFonts w:ascii="Times New Roman" w:hAnsi="Times New Roman"/>
          <w:i/>
          <w:sz w:val="24"/>
          <w:szCs w:val="24"/>
          <w:lang w:val="bg-BG"/>
        </w:rPr>
        <w:t>официалната интернет страница на НАП</w:t>
      </w:r>
      <w:r w:rsidRPr="007E560D">
        <w:rPr>
          <w:rFonts w:ascii="Times New Roman" w:hAnsi="Times New Roman"/>
          <w:i/>
          <w:sz w:val="24"/>
          <w:szCs w:val="24"/>
          <w:lang w:val="bg-BG"/>
        </w:rPr>
        <w:t>)</w:t>
      </w:r>
      <w:r w:rsidRPr="000F6420">
        <w:rPr>
          <w:rFonts w:ascii="Times New Roman" w:hAnsi="Times New Roman"/>
          <w:i/>
          <w:sz w:val="24"/>
          <w:szCs w:val="24"/>
          <w:lang w:val="bg-BG"/>
        </w:rPr>
        <w:t>.</w:t>
      </w:r>
    </w:p>
    <w:p w14:paraId="58E8A9A8" w14:textId="77777777" w:rsidR="000F34A4" w:rsidRDefault="00BE7445" w:rsidP="0025443A">
      <w:pPr>
        <w:jc w:val="both"/>
        <w:rPr>
          <w:rFonts w:ascii="Times New Roman" w:hAnsi="Times New Roman"/>
          <w:b/>
          <w:sz w:val="24"/>
          <w:szCs w:val="24"/>
          <w:lang w:val="bg-BG"/>
        </w:rPr>
      </w:pPr>
      <w:r w:rsidRPr="007E560D">
        <w:rPr>
          <w:rFonts w:ascii="Times New Roman" w:hAnsi="Times New Roman"/>
          <w:b/>
          <w:sz w:val="24"/>
          <w:szCs w:val="24"/>
          <w:lang w:val="bg-BG"/>
        </w:rPr>
        <w:t>5</w:t>
      </w:r>
      <w:r w:rsidR="0001664D" w:rsidRPr="007E560D">
        <w:rPr>
          <w:rFonts w:ascii="Times New Roman" w:hAnsi="Times New Roman"/>
          <w:b/>
          <w:sz w:val="24"/>
          <w:szCs w:val="24"/>
          <w:lang w:val="bg-BG"/>
        </w:rPr>
        <w:t>.</w:t>
      </w:r>
      <w:r w:rsidR="0055241E" w:rsidRPr="007E560D">
        <w:rPr>
          <w:rFonts w:ascii="Times New Roman" w:hAnsi="Times New Roman"/>
          <w:b/>
          <w:sz w:val="24"/>
          <w:szCs w:val="24"/>
          <w:lang w:val="bg-BG"/>
        </w:rPr>
        <w:t xml:space="preserve"> </w:t>
      </w:r>
      <w:r w:rsidR="00A84180" w:rsidRPr="007E560D">
        <w:rPr>
          <w:rFonts w:ascii="Times New Roman" w:hAnsi="Times New Roman"/>
          <w:sz w:val="24"/>
          <w:szCs w:val="24"/>
          <w:lang w:val="bg-BG"/>
        </w:rPr>
        <w:t>О</w:t>
      </w:r>
      <w:r w:rsidR="0001664D" w:rsidRPr="007E560D">
        <w:rPr>
          <w:rFonts w:ascii="Times New Roman" w:hAnsi="Times New Roman"/>
          <w:sz w:val="24"/>
          <w:szCs w:val="24"/>
          <w:lang w:val="bg-BG"/>
        </w:rPr>
        <w:t>ри</w:t>
      </w:r>
      <w:r w:rsidR="0081457B" w:rsidRPr="007E560D">
        <w:rPr>
          <w:rFonts w:ascii="Times New Roman" w:hAnsi="Times New Roman"/>
          <w:sz w:val="24"/>
          <w:szCs w:val="24"/>
          <w:lang w:val="bg-BG"/>
        </w:rPr>
        <w:t xml:space="preserve">гинален констативен протокол за материални щети по </w:t>
      </w:r>
      <w:r w:rsidR="00F31166" w:rsidRPr="007E560D">
        <w:rPr>
          <w:rFonts w:ascii="Times New Roman" w:hAnsi="Times New Roman"/>
          <w:sz w:val="24"/>
          <w:szCs w:val="24"/>
          <w:lang w:val="bg-BG"/>
        </w:rPr>
        <w:t>за</w:t>
      </w:r>
      <w:r w:rsidR="00B60BED" w:rsidRPr="007E560D">
        <w:rPr>
          <w:rFonts w:ascii="Times New Roman" w:hAnsi="Times New Roman"/>
          <w:sz w:val="24"/>
          <w:szCs w:val="24"/>
          <w:lang w:val="bg-BG"/>
        </w:rPr>
        <w:t>гинали селскостопански животни</w:t>
      </w:r>
      <w:r w:rsidR="00F31166" w:rsidRPr="007E560D">
        <w:rPr>
          <w:rFonts w:ascii="Times New Roman" w:hAnsi="Times New Roman"/>
          <w:sz w:val="24"/>
          <w:szCs w:val="24"/>
          <w:lang w:val="bg-BG"/>
        </w:rPr>
        <w:t xml:space="preserve"> и </w:t>
      </w:r>
      <w:r w:rsidR="00B65250" w:rsidRPr="007E560D">
        <w:rPr>
          <w:rFonts w:ascii="Times New Roman" w:hAnsi="Times New Roman"/>
          <w:sz w:val="24"/>
          <w:szCs w:val="24"/>
          <w:lang w:val="bg-BG"/>
        </w:rPr>
        <w:t>унищожени</w:t>
      </w:r>
      <w:r w:rsidR="0055241E" w:rsidRPr="007E560D">
        <w:rPr>
          <w:rFonts w:ascii="Times New Roman" w:hAnsi="Times New Roman"/>
          <w:sz w:val="24"/>
          <w:szCs w:val="24"/>
          <w:lang w:val="bg-BG"/>
        </w:rPr>
        <w:t xml:space="preserve"> </w:t>
      </w:r>
      <w:r w:rsidR="0059584C" w:rsidRPr="007E560D">
        <w:rPr>
          <w:rFonts w:ascii="Times New Roman" w:hAnsi="Times New Roman"/>
          <w:sz w:val="24"/>
          <w:szCs w:val="24"/>
          <w:lang w:val="bg-BG"/>
        </w:rPr>
        <w:t xml:space="preserve">пчелни </w:t>
      </w:r>
      <w:r w:rsidR="00B65250" w:rsidRPr="007E560D">
        <w:rPr>
          <w:rFonts w:ascii="Times New Roman" w:hAnsi="Times New Roman"/>
          <w:sz w:val="24"/>
          <w:szCs w:val="24"/>
          <w:lang w:val="bg-BG"/>
        </w:rPr>
        <w:t>кошери</w:t>
      </w:r>
      <w:r w:rsidR="00F04E62" w:rsidRPr="000F6420">
        <w:rPr>
          <w:lang w:val="bg-BG"/>
        </w:rPr>
        <w:t xml:space="preserve"> </w:t>
      </w:r>
      <w:r w:rsidR="00F04E62" w:rsidRPr="007E560D">
        <w:rPr>
          <w:rFonts w:ascii="Times New Roman" w:hAnsi="Times New Roman"/>
          <w:sz w:val="24"/>
          <w:szCs w:val="24"/>
          <w:lang w:val="bg-BG"/>
        </w:rPr>
        <w:t>и пчелни семейства</w:t>
      </w:r>
      <w:r w:rsidR="0059584C" w:rsidRPr="007E560D">
        <w:rPr>
          <w:rFonts w:ascii="Times New Roman" w:hAnsi="Times New Roman"/>
          <w:sz w:val="24"/>
          <w:szCs w:val="24"/>
          <w:lang w:val="bg-BG"/>
        </w:rPr>
        <w:t>,</w:t>
      </w:r>
      <w:r w:rsidR="0001664D" w:rsidRPr="007E560D">
        <w:rPr>
          <w:rFonts w:ascii="Times New Roman" w:hAnsi="Times New Roman"/>
          <w:sz w:val="24"/>
          <w:szCs w:val="24"/>
          <w:lang w:val="bg-BG"/>
        </w:rPr>
        <w:t xml:space="preserve"> </w:t>
      </w:r>
      <w:r w:rsidR="00A2230F" w:rsidRPr="007E560D">
        <w:rPr>
          <w:rFonts w:ascii="Times New Roman" w:hAnsi="Times New Roman"/>
          <w:sz w:val="24"/>
          <w:szCs w:val="24"/>
          <w:lang w:val="bg-BG"/>
        </w:rPr>
        <w:t xml:space="preserve">вследствие </w:t>
      </w:r>
      <w:r w:rsidR="000946AD" w:rsidRPr="007E560D">
        <w:rPr>
          <w:rFonts w:ascii="Times New Roman" w:hAnsi="Times New Roman"/>
          <w:sz w:val="24"/>
          <w:szCs w:val="24"/>
          <w:lang w:val="bg-BG"/>
        </w:rPr>
        <w:t>на природни бедств</w:t>
      </w:r>
      <w:r w:rsidR="001D4989" w:rsidRPr="007E560D">
        <w:rPr>
          <w:rFonts w:ascii="Times New Roman" w:hAnsi="Times New Roman"/>
          <w:sz w:val="24"/>
          <w:szCs w:val="24"/>
          <w:lang w:val="bg-BG"/>
        </w:rPr>
        <w:t xml:space="preserve">ия </w:t>
      </w:r>
      <w:r w:rsidR="009677A9" w:rsidRPr="007E560D">
        <w:rPr>
          <w:rFonts w:ascii="Times New Roman" w:hAnsi="Times New Roman"/>
          <w:sz w:val="24"/>
          <w:szCs w:val="24"/>
          <w:lang w:val="bg-BG"/>
        </w:rPr>
        <w:t>неблагоприятн</w:t>
      </w:r>
      <w:r w:rsidR="001D4989" w:rsidRPr="007E560D">
        <w:rPr>
          <w:rFonts w:ascii="Times New Roman" w:hAnsi="Times New Roman"/>
          <w:sz w:val="24"/>
          <w:szCs w:val="24"/>
          <w:lang w:val="bg-BG"/>
        </w:rPr>
        <w:t>о</w:t>
      </w:r>
      <w:r w:rsidR="009677A9" w:rsidRPr="007E560D">
        <w:rPr>
          <w:rFonts w:ascii="Times New Roman" w:hAnsi="Times New Roman"/>
          <w:sz w:val="24"/>
          <w:szCs w:val="24"/>
          <w:lang w:val="bg-BG"/>
        </w:rPr>
        <w:t xml:space="preserve"> климатичн</w:t>
      </w:r>
      <w:r w:rsidR="001D4989" w:rsidRPr="007E560D">
        <w:rPr>
          <w:rFonts w:ascii="Times New Roman" w:hAnsi="Times New Roman"/>
          <w:sz w:val="24"/>
          <w:szCs w:val="24"/>
          <w:lang w:val="bg-BG"/>
        </w:rPr>
        <w:t>о</w:t>
      </w:r>
      <w:r w:rsidR="009677A9" w:rsidRPr="007E560D">
        <w:rPr>
          <w:rFonts w:ascii="Times New Roman" w:hAnsi="Times New Roman"/>
          <w:sz w:val="24"/>
          <w:szCs w:val="24"/>
          <w:lang w:val="bg-BG"/>
        </w:rPr>
        <w:t xml:space="preserve"> събити</w:t>
      </w:r>
      <w:r w:rsidR="001D4989" w:rsidRPr="007E560D">
        <w:rPr>
          <w:rFonts w:ascii="Times New Roman" w:hAnsi="Times New Roman"/>
          <w:sz w:val="24"/>
          <w:szCs w:val="24"/>
          <w:lang w:val="bg-BG"/>
        </w:rPr>
        <w:t xml:space="preserve">е, което </w:t>
      </w:r>
      <w:r w:rsidR="009677A9" w:rsidRPr="007E560D">
        <w:rPr>
          <w:rFonts w:ascii="Times New Roman" w:hAnsi="Times New Roman"/>
          <w:sz w:val="24"/>
          <w:szCs w:val="24"/>
          <w:lang w:val="bg-BG"/>
        </w:rPr>
        <w:t xml:space="preserve"> </w:t>
      </w:r>
      <w:r w:rsidR="001D4989" w:rsidRPr="007E560D">
        <w:rPr>
          <w:rFonts w:ascii="Times New Roman" w:hAnsi="Times New Roman"/>
          <w:sz w:val="24"/>
          <w:szCs w:val="24"/>
          <w:lang w:val="bg-BG"/>
        </w:rPr>
        <w:t>може да бъде приравнено на природно бедствие</w:t>
      </w:r>
      <w:r w:rsidR="0051494B" w:rsidRPr="007E560D">
        <w:rPr>
          <w:rFonts w:ascii="Times New Roman" w:hAnsi="Times New Roman"/>
          <w:sz w:val="24"/>
          <w:szCs w:val="24"/>
          <w:lang w:val="bg-BG"/>
        </w:rPr>
        <w:t xml:space="preserve">. </w:t>
      </w:r>
    </w:p>
    <w:p w14:paraId="70C1875E" w14:textId="10301B8E" w:rsidR="0001664D" w:rsidRPr="007E560D" w:rsidRDefault="00BE7445" w:rsidP="007D6DA1">
      <w:pPr>
        <w:tabs>
          <w:tab w:val="left" w:pos="0"/>
        </w:tabs>
        <w:jc w:val="both"/>
        <w:rPr>
          <w:rFonts w:ascii="Times New Roman" w:hAnsi="Times New Roman"/>
          <w:sz w:val="24"/>
          <w:szCs w:val="24"/>
          <w:lang w:val="bg-BG"/>
        </w:rPr>
      </w:pPr>
      <w:r w:rsidRPr="007E560D">
        <w:rPr>
          <w:rFonts w:ascii="Times New Roman" w:hAnsi="Times New Roman"/>
          <w:b/>
          <w:sz w:val="24"/>
          <w:szCs w:val="24"/>
          <w:lang w:val="bg-BG"/>
        </w:rPr>
        <w:t>6</w:t>
      </w:r>
      <w:r w:rsidR="0001664D" w:rsidRPr="007D6DA1">
        <w:rPr>
          <w:rFonts w:ascii="Times New Roman" w:hAnsi="Times New Roman"/>
          <w:sz w:val="24"/>
          <w:szCs w:val="24"/>
          <w:lang w:val="bg-BG"/>
        </w:rPr>
        <w:t>.</w:t>
      </w:r>
      <w:r w:rsidR="007D6DA1">
        <w:rPr>
          <w:rFonts w:ascii="Times New Roman" w:hAnsi="Times New Roman"/>
          <w:sz w:val="24"/>
          <w:szCs w:val="24"/>
          <w:lang w:val="bg-BG"/>
        </w:rPr>
        <w:t xml:space="preserve"> </w:t>
      </w:r>
      <w:r w:rsidR="00A84180" w:rsidRPr="007E560D">
        <w:rPr>
          <w:rFonts w:ascii="Times New Roman" w:hAnsi="Times New Roman"/>
          <w:sz w:val="24"/>
          <w:szCs w:val="24"/>
          <w:lang w:val="bg-BG"/>
        </w:rPr>
        <w:t>З</w:t>
      </w:r>
      <w:r w:rsidR="0001664D" w:rsidRPr="007E560D">
        <w:rPr>
          <w:rFonts w:ascii="Times New Roman" w:hAnsi="Times New Roman"/>
          <w:sz w:val="24"/>
          <w:szCs w:val="24"/>
          <w:lang w:val="bg-BG"/>
        </w:rPr>
        <w:t xml:space="preserve">астрахователна полица, удостоверяваща застраховането на засегнатите </w:t>
      </w:r>
      <w:r w:rsidR="006B42CD" w:rsidRPr="007E560D">
        <w:rPr>
          <w:rFonts w:ascii="Times New Roman" w:hAnsi="Times New Roman"/>
          <w:sz w:val="24"/>
          <w:szCs w:val="24"/>
          <w:lang w:val="bg-BG"/>
        </w:rPr>
        <w:t xml:space="preserve">селскостопански </w:t>
      </w:r>
      <w:r w:rsidR="000946AD" w:rsidRPr="007E560D">
        <w:rPr>
          <w:rFonts w:ascii="Times New Roman" w:hAnsi="Times New Roman"/>
          <w:sz w:val="24"/>
          <w:szCs w:val="24"/>
          <w:lang w:val="bg-BG"/>
        </w:rPr>
        <w:t>животни</w:t>
      </w:r>
      <w:r w:rsidR="006B42CD" w:rsidRPr="007E560D">
        <w:rPr>
          <w:rFonts w:ascii="Times New Roman" w:hAnsi="Times New Roman"/>
          <w:sz w:val="24"/>
          <w:szCs w:val="24"/>
          <w:lang w:val="bg-BG"/>
        </w:rPr>
        <w:t xml:space="preserve"> или пчелни кошери</w:t>
      </w:r>
      <w:r w:rsidR="000946AD" w:rsidRPr="007E560D">
        <w:rPr>
          <w:rFonts w:ascii="Times New Roman" w:hAnsi="Times New Roman"/>
          <w:sz w:val="24"/>
          <w:szCs w:val="24"/>
          <w:lang w:val="bg-BG"/>
        </w:rPr>
        <w:t xml:space="preserve"> </w:t>
      </w:r>
      <w:r w:rsidR="0001664D" w:rsidRPr="007E560D">
        <w:rPr>
          <w:rFonts w:ascii="Times New Roman" w:hAnsi="Times New Roman"/>
          <w:sz w:val="24"/>
          <w:szCs w:val="24"/>
          <w:lang w:val="bg-BG"/>
        </w:rPr>
        <w:t>през годината на обявяване на събитието (оригинал или копие, заверено от застрахователната компания) – прилага се в случай на застраховане;</w:t>
      </w:r>
    </w:p>
    <w:p w14:paraId="4B730C38" w14:textId="77777777" w:rsidR="0001664D" w:rsidRPr="007E560D" w:rsidRDefault="00BE7445" w:rsidP="006A5720">
      <w:pPr>
        <w:jc w:val="both"/>
        <w:rPr>
          <w:rFonts w:ascii="Times New Roman" w:hAnsi="Times New Roman"/>
          <w:sz w:val="24"/>
          <w:szCs w:val="24"/>
          <w:lang w:val="bg-BG"/>
        </w:rPr>
      </w:pPr>
      <w:r w:rsidRPr="007E560D">
        <w:rPr>
          <w:rFonts w:ascii="Times New Roman" w:hAnsi="Times New Roman"/>
          <w:b/>
          <w:sz w:val="24"/>
          <w:szCs w:val="24"/>
          <w:lang w:val="bg-BG"/>
        </w:rPr>
        <w:t>7</w:t>
      </w:r>
      <w:r w:rsidR="0001664D" w:rsidRPr="007E560D">
        <w:rPr>
          <w:rFonts w:ascii="Times New Roman" w:hAnsi="Times New Roman"/>
          <w:b/>
          <w:sz w:val="24"/>
          <w:szCs w:val="24"/>
          <w:lang w:val="bg-BG"/>
        </w:rPr>
        <w:t>.</w:t>
      </w:r>
      <w:r w:rsidR="0001664D" w:rsidRPr="007E560D">
        <w:rPr>
          <w:rFonts w:ascii="Times New Roman" w:hAnsi="Times New Roman"/>
          <w:sz w:val="24"/>
          <w:szCs w:val="24"/>
          <w:lang w:val="bg-BG"/>
        </w:rPr>
        <w:t xml:space="preserve"> </w:t>
      </w:r>
      <w:r w:rsidR="00A84180" w:rsidRPr="007E560D">
        <w:rPr>
          <w:rFonts w:ascii="Times New Roman" w:hAnsi="Times New Roman"/>
          <w:sz w:val="24"/>
          <w:szCs w:val="24"/>
          <w:lang w:val="bg-BG"/>
        </w:rPr>
        <w:t>Д</w:t>
      </w:r>
      <w:r w:rsidR="0001664D" w:rsidRPr="007E560D">
        <w:rPr>
          <w:rFonts w:ascii="Times New Roman" w:hAnsi="Times New Roman"/>
          <w:sz w:val="24"/>
          <w:szCs w:val="24"/>
          <w:lang w:val="bg-BG"/>
        </w:rPr>
        <w:t xml:space="preserve">окумент, доказващ изплащането на застрахователната щета </w:t>
      </w:r>
      <w:r w:rsidR="00A2230F" w:rsidRPr="007E560D">
        <w:rPr>
          <w:rFonts w:ascii="Times New Roman" w:hAnsi="Times New Roman"/>
          <w:sz w:val="24"/>
          <w:szCs w:val="24"/>
          <w:lang w:val="bg-BG"/>
        </w:rPr>
        <w:t xml:space="preserve">вследствие </w:t>
      </w:r>
      <w:r w:rsidR="0001664D" w:rsidRPr="007E560D">
        <w:rPr>
          <w:rFonts w:ascii="Times New Roman" w:hAnsi="Times New Roman"/>
          <w:sz w:val="24"/>
          <w:szCs w:val="24"/>
          <w:lang w:val="bg-BG"/>
        </w:rPr>
        <w:t xml:space="preserve">на настъпилото </w:t>
      </w:r>
      <w:r w:rsidR="006B42CD" w:rsidRPr="007E560D">
        <w:rPr>
          <w:rFonts w:ascii="Times New Roman" w:hAnsi="Times New Roman"/>
          <w:sz w:val="24"/>
          <w:szCs w:val="24"/>
          <w:lang w:val="bg-BG"/>
        </w:rPr>
        <w:t>природно бедствие</w:t>
      </w:r>
      <w:r w:rsidR="0001664D" w:rsidRPr="007E560D">
        <w:rPr>
          <w:rFonts w:ascii="Times New Roman" w:hAnsi="Times New Roman"/>
          <w:sz w:val="24"/>
          <w:szCs w:val="24"/>
          <w:lang w:val="bg-BG"/>
        </w:rPr>
        <w:t>.</w:t>
      </w:r>
    </w:p>
    <w:p w14:paraId="17A8AFEA" w14:textId="77777777" w:rsidR="005B3F96" w:rsidRPr="007E560D" w:rsidRDefault="00BE7445" w:rsidP="005B3F96">
      <w:pPr>
        <w:jc w:val="both"/>
        <w:rPr>
          <w:rFonts w:ascii="Times New Roman" w:hAnsi="Times New Roman"/>
          <w:sz w:val="24"/>
          <w:szCs w:val="24"/>
          <w:lang w:val="bg-BG"/>
        </w:rPr>
      </w:pPr>
      <w:r w:rsidRPr="007E560D">
        <w:rPr>
          <w:rFonts w:ascii="Times New Roman" w:hAnsi="Times New Roman"/>
          <w:b/>
          <w:sz w:val="24"/>
          <w:szCs w:val="24"/>
          <w:lang w:val="bg-BG"/>
        </w:rPr>
        <w:t>8</w:t>
      </w:r>
      <w:r w:rsidR="005B3F96" w:rsidRPr="007E560D">
        <w:rPr>
          <w:rFonts w:ascii="Times New Roman" w:hAnsi="Times New Roman"/>
          <w:b/>
          <w:sz w:val="24"/>
          <w:szCs w:val="24"/>
          <w:lang w:val="bg-BG"/>
        </w:rPr>
        <w:t>.</w:t>
      </w:r>
      <w:r w:rsidR="005B3F96" w:rsidRPr="007E560D">
        <w:rPr>
          <w:rFonts w:ascii="Times New Roman" w:hAnsi="Times New Roman"/>
          <w:sz w:val="24"/>
          <w:szCs w:val="24"/>
          <w:lang w:val="bg-BG"/>
        </w:rPr>
        <w:t xml:space="preserve"> Пълномощно по образец</w:t>
      </w:r>
      <w:r w:rsidR="0039108E">
        <w:rPr>
          <w:rFonts w:ascii="Times New Roman" w:hAnsi="Times New Roman"/>
          <w:sz w:val="24"/>
          <w:szCs w:val="24"/>
          <w:lang w:val="bg-BG"/>
        </w:rPr>
        <w:t xml:space="preserve"> (нотариално заверено), </w:t>
      </w:r>
      <w:r w:rsidR="005B3F96" w:rsidRPr="007E560D">
        <w:rPr>
          <w:rFonts w:ascii="Times New Roman" w:hAnsi="Times New Roman"/>
          <w:sz w:val="24"/>
          <w:szCs w:val="24"/>
          <w:lang w:val="bg-BG"/>
        </w:rPr>
        <w:t>в случай на кандидатстване чрез упълномощено лице.</w:t>
      </w:r>
    </w:p>
    <w:p w14:paraId="796AA12C" w14:textId="77777777" w:rsidR="00943B2D" w:rsidRDefault="00943B2D" w:rsidP="00B77AF5">
      <w:pPr>
        <w:jc w:val="both"/>
        <w:rPr>
          <w:rFonts w:ascii="Times New Roman" w:hAnsi="Times New Roman"/>
          <w:b/>
          <w:sz w:val="24"/>
          <w:szCs w:val="24"/>
          <w:lang w:val="bg-BG"/>
        </w:rPr>
      </w:pPr>
    </w:p>
    <w:p w14:paraId="0AB60A07" w14:textId="77777777" w:rsidR="00943B2D" w:rsidRDefault="00943B2D" w:rsidP="00B77AF5">
      <w:pPr>
        <w:jc w:val="both"/>
        <w:rPr>
          <w:rFonts w:ascii="Times New Roman" w:hAnsi="Times New Roman"/>
          <w:b/>
          <w:sz w:val="24"/>
          <w:szCs w:val="24"/>
          <w:lang w:val="bg-BG"/>
        </w:rPr>
      </w:pPr>
    </w:p>
    <w:p w14:paraId="42DF4312" w14:textId="77777777" w:rsidR="00FA3F80" w:rsidRPr="007E560D" w:rsidRDefault="00FA3F80" w:rsidP="00FA3F80">
      <w:pPr>
        <w:jc w:val="both"/>
        <w:rPr>
          <w:rFonts w:ascii="Times New Roman" w:hAnsi="Times New Roman"/>
          <w:sz w:val="24"/>
          <w:szCs w:val="24"/>
          <w:lang w:val="bg-BG"/>
        </w:rPr>
      </w:pPr>
      <w:r w:rsidRPr="007E560D">
        <w:rPr>
          <w:rFonts w:ascii="Times New Roman" w:hAnsi="Times New Roman"/>
          <w:b/>
          <w:sz w:val="24"/>
          <w:szCs w:val="24"/>
          <w:lang w:val="bg-BG"/>
        </w:rPr>
        <w:lastRenderedPageBreak/>
        <w:t xml:space="preserve">ІV. </w:t>
      </w:r>
      <w:r w:rsidRPr="007E560D">
        <w:rPr>
          <w:rFonts w:ascii="Times New Roman" w:hAnsi="Times New Roman"/>
          <w:b/>
          <w:bCs/>
          <w:sz w:val="24"/>
          <w:szCs w:val="24"/>
          <w:lang w:val="bg-BG"/>
        </w:rPr>
        <w:t>СРОКОВЕ НА ПОМОЩТА </w:t>
      </w:r>
    </w:p>
    <w:p w14:paraId="0A1CD153" w14:textId="14C6D175" w:rsidR="008678A8" w:rsidRPr="008E543C" w:rsidRDefault="008678A8" w:rsidP="00FA3F80">
      <w:pPr>
        <w:tabs>
          <w:tab w:val="left" w:pos="360"/>
        </w:tabs>
        <w:ind w:right="23"/>
        <w:jc w:val="both"/>
        <w:rPr>
          <w:rFonts w:ascii="Times New Roman" w:hAnsi="Times New Roman"/>
          <w:b/>
          <w:sz w:val="24"/>
          <w:szCs w:val="24"/>
          <w:lang w:val="bg-BG"/>
        </w:rPr>
      </w:pPr>
      <w:r w:rsidRPr="007E560D">
        <w:rPr>
          <w:rFonts w:ascii="Times New Roman" w:hAnsi="Times New Roman"/>
          <w:b/>
          <w:sz w:val="24"/>
          <w:szCs w:val="24"/>
          <w:lang w:val="bg-BG"/>
        </w:rPr>
        <w:t xml:space="preserve">1. </w:t>
      </w:r>
      <w:r w:rsidRPr="007E560D">
        <w:rPr>
          <w:rFonts w:ascii="Times New Roman" w:hAnsi="Times New Roman"/>
          <w:sz w:val="24"/>
          <w:szCs w:val="24"/>
          <w:lang w:val="bg-BG"/>
        </w:rPr>
        <w:t>Срок за подаване на заявления</w:t>
      </w:r>
      <w:r w:rsidRPr="000F34A4">
        <w:rPr>
          <w:rFonts w:ascii="Times New Roman" w:hAnsi="Times New Roman"/>
          <w:sz w:val="24"/>
          <w:szCs w:val="24"/>
          <w:lang w:val="bg-BG"/>
        </w:rPr>
        <w:t>:</w:t>
      </w:r>
      <w:r w:rsidRPr="000F34A4">
        <w:rPr>
          <w:rFonts w:ascii="Times New Roman" w:hAnsi="Times New Roman"/>
          <w:b/>
          <w:sz w:val="24"/>
          <w:szCs w:val="24"/>
          <w:lang w:val="bg-BG"/>
        </w:rPr>
        <w:t xml:space="preserve"> от</w:t>
      </w:r>
      <w:r w:rsidR="000A415F" w:rsidRPr="000F34A4">
        <w:rPr>
          <w:rFonts w:ascii="Times New Roman" w:hAnsi="Times New Roman"/>
          <w:b/>
          <w:sz w:val="24"/>
          <w:szCs w:val="24"/>
          <w:lang w:val="bg-BG"/>
        </w:rPr>
        <w:t xml:space="preserve"> </w:t>
      </w:r>
      <w:r w:rsidR="006C2657">
        <w:rPr>
          <w:rFonts w:ascii="Times New Roman" w:hAnsi="Times New Roman"/>
          <w:b/>
          <w:sz w:val="24"/>
          <w:szCs w:val="24"/>
          <w:lang w:val="bg-BG"/>
        </w:rPr>
        <w:t>01 февруари до 09 февруари 2024 г.</w:t>
      </w:r>
    </w:p>
    <w:p w14:paraId="0E971115" w14:textId="24DCC134" w:rsidR="001C6307" w:rsidRPr="000F34A4" w:rsidRDefault="00FA3F80" w:rsidP="00FA3F80">
      <w:pPr>
        <w:jc w:val="both"/>
        <w:rPr>
          <w:rFonts w:ascii="Times New Roman" w:hAnsi="Times New Roman"/>
          <w:bCs/>
          <w:i/>
          <w:color w:val="000000"/>
          <w:sz w:val="24"/>
          <w:szCs w:val="24"/>
          <w:lang w:val="bg-BG" w:eastAsia="bg-BG"/>
        </w:rPr>
      </w:pPr>
      <w:r w:rsidRPr="008E543C">
        <w:rPr>
          <w:rFonts w:ascii="Times New Roman" w:hAnsi="Times New Roman"/>
          <w:b/>
          <w:sz w:val="24"/>
          <w:szCs w:val="24"/>
          <w:lang w:val="bg-BG"/>
        </w:rPr>
        <w:t>2.</w:t>
      </w:r>
      <w:r w:rsidRPr="008E543C">
        <w:rPr>
          <w:rFonts w:ascii="Times New Roman" w:hAnsi="Times New Roman"/>
          <w:sz w:val="24"/>
          <w:szCs w:val="24"/>
          <w:lang w:val="bg-BG"/>
        </w:rPr>
        <w:t xml:space="preserve"> Срок за изплащане на средствата:</w:t>
      </w:r>
      <w:r w:rsidRPr="008E543C">
        <w:rPr>
          <w:rFonts w:ascii="Times New Roman" w:hAnsi="Times New Roman"/>
          <w:b/>
          <w:color w:val="000000"/>
          <w:sz w:val="24"/>
          <w:szCs w:val="24"/>
          <w:lang w:val="bg-BG"/>
        </w:rPr>
        <w:t xml:space="preserve"> до</w:t>
      </w:r>
      <w:r w:rsidR="006C2657">
        <w:rPr>
          <w:rFonts w:ascii="Times New Roman" w:hAnsi="Times New Roman"/>
          <w:b/>
          <w:color w:val="000000"/>
          <w:sz w:val="24"/>
          <w:szCs w:val="24"/>
          <w:lang w:val="bg-BG"/>
        </w:rPr>
        <w:t xml:space="preserve"> 20 февруари 2024</w:t>
      </w:r>
      <w:r w:rsidR="00F25C27" w:rsidRPr="008E543C">
        <w:rPr>
          <w:rFonts w:ascii="Times New Roman" w:hAnsi="Times New Roman"/>
          <w:b/>
          <w:color w:val="000000"/>
          <w:sz w:val="24"/>
          <w:szCs w:val="24"/>
          <w:lang w:val="bg-BG"/>
        </w:rPr>
        <w:t xml:space="preserve"> </w:t>
      </w:r>
      <w:r w:rsidR="000A415F" w:rsidRPr="008E543C">
        <w:rPr>
          <w:rFonts w:ascii="Times New Roman" w:hAnsi="Times New Roman"/>
          <w:b/>
          <w:color w:val="000000"/>
          <w:sz w:val="24"/>
          <w:szCs w:val="24"/>
          <w:lang w:val="bg-BG"/>
        </w:rPr>
        <w:t>г</w:t>
      </w:r>
      <w:r w:rsidR="005F65C2" w:rsidRPr="008E543C">
        <w:rPr>
          <w:rFonts w:ascii="Times New Roman" w:hAnsi="Times New Roman"/>
          <w:b/>
          <w:color w:val="000000"/>
          <w:sz w:val="24"/>
          <w:szCs w:val="24"/>
          <w:lang w:val="bg-BG"/>
        </w:rPr>
        <w:t>.</w:t>
      </w:r>
      <w:r w:rsidR="001C6307" w:rsidRPr="000F34A4">
        <w:rPr>
          <w:rFonts w:ascii="Times New Roman" w:hAnsi="Times New Roman"/>
          <w:b/>
          <w:color w:val="000000"/>
          <w:sz w:val="24"/>
          <w:szCs w:val="24"/>
          <w:lang w:val="bg-BG"/>
        </w:rPr>
        <w:t xml:space="preserve"> </w:t>
      </w:r>
    </w:p>
    <w:p w14:paraId="54770162" w14:textId="77777777" w:rsidR="00FA3F80" w:rsidRPr="007E560D" w:rsidRDefault="00FA3F80" w:rsidP="00FA3F80">
      <w:pPr>
        <w:jc w:val="both"/>
        <w:rPr>
          <w:rFonts w:ascii="Times New Roman" w:hAnsi="Times New Roman"/>
          <w:color w:val="000000"/>
          <w:sz w:val="24"/>
          <w:szCs w:val="24"/>
          <w:lang w:val="bg-BG"/>
        </w:rPr>
      </w:pPr>
      <w:r w:rsidRPr="000F34A4">
        <w:rPr>
          <w:rFonts w:ascii="Times New Roman" w:hAnsi="Times New Roman"/>
          <w:sz w:val="24"/>
          <w:szCs w:val="24"/>
          <w:lang w:val="bg-BG"/>
        </w:rPr>
        <w:t xml:space="preserve">Допуска се изплащане на помощта и след срока, </w:t>
      </w:r>
      <w:r w:rsidR="0017323C">
        <w:rPr>
          <w:rFonts w:ascii="Times New Roman" w:hAnsi="Times New Roman"/>
          <w:sz w:val="24"/>
          <w:szCs w:val="24"/>
          <w:lang w:val="bg-BG"/>
        </w:rPr>
        <w:t xml:space="preserve">само при наличие на депозирано заявление, в периода посочен в т. 1, </w:t>
      </w:r>
      <w:r w:rsidRPr="000F34A4">
        <w:rPr>
          <w:rFonts w:ascii="Times New Roman" w:hAnsi="Times New Roman"/>
          <w:sz w:val="24"/>
          <w:szCs w:val="24"/>
          <w:lang w:val="bg-BG"/>
        </w:rPr>
        <w:t>при възникнали казуси и обстоятелства,</w:t>
      </w:r>
      <w:r w:rsidRPr="007E560D">
        <w:rPr>
          <w:rFonts w:ascii="Times New Roman" w:hAnsi="Times New Roman"/>
          <w:sz w:val="24"/>
          <w:szCs w:val="24"/>
          <w:lang w:val="bg-BG"/>
        </w:rPr>
        <w:t xml:space="preserve"> изискващи извършване на допълнително обследване допустимостта за подпомагане на съответния </w:t>
      </w:r>
      <w:proofErr w:type="spellStart"/>
      <w:r w:rsidRPr="007E560D">
        <w:rPr>
          <w:rFonts w:ascii="Times New Roman" w:hAnsi="Times New Roman"/>
          <w:sz w:val="24"/>
          <w:szCs w:val="24"/>
          <w:lang w:val="bg-BG"/>
        </w:rPr>
        <w:t>бенефицие</w:t>
      </w:r>
      <w:r w:rsidR="007D37B1" w:rsidRPr="007E560D">
        <w:rPr>
          <w:rFonts w:ascii="Times New Roman" w:hAnsi="Times New Roman"/>
          <w:sz w:val="24"/>
          <w:szCs w:val="24"/>
          <w:lang w:val="bg-BG"/>
        </w:rPr>
        <w:t>р</w:t>
      </w:r>
      <w:proofErr w:type="spellEnd"/>
      <w:r w:rsidRPr="007E560D">
        <w:rPr>
          <w:rFonts w:ascii="Times New Roman" w:hAnsi="Times New Roman"/>
          <w:sz w:val="24"/>
          <w:szCs w:val="24"/>
          <w:lang w:val="bg-BG"/>
        </w:rPr>
        <w:t>.</w:t>
      </w:r>
    </w:p>
    <w:p w14:paraId="747CF3A0" w14:textId="77777777" w:rsidR="005B3F96" w:rsidRPr="000F6420" w:rsidRDefault="005B3F96" w:rsidP="006A5720">
      <w:pPr>
        <w:jc w:val="both"/>
        <w:rPr>
          <w:rFonts w:ascii="Times New Roman" w:hAnsi="Times New Roman"/>
          <w:b/>
          <w:sz w:val="24"/>
          <w:szCs w:val="24"/>
          <w:lang w:val="bg-BG"/>
        </w:rPr>
      </w:pPr>
    </w:p>
    <w:p w14:paraId="789B37F5" w14:textId="77777777" w:rsidR="004348B5" w:rsidRPr="007E560D" w:rsidRDefault="0001664D" w:rsidP="006A5720">
      <w:pPr>
        <w:jc w:val="both"/>
        <w:rPr>
          <w:rFonts w:ascii="Times New Roman" w:hAnsi="Times New Roman"/>
          <w:b/>
          <w:sz w:val="24"/>
          <w:szCs w:val="24"/>
          <w:lang w:val="bg-BG"/>
        </w:rPr>
      </w:pPr>
      <w:r w:rsidRPr="005226D0">
        <w:rPr>
          <w:rFonts w:ascii="Times New Roman" w:hAnsi="Times New Roman"/>
          <w:b/>
          <w:sz w:val="24"/>
          <w:szCs w:val="24"/>
          <w:lang w:val="bg-BG"/>
        </w:rPr>
        <w:t xml:space="preserve">V. </w:t>
      </w:r>
      <w:r w:rsidR="00A84180" w:rsidRPr="005226D0">
        <w:rPr>
          <w:rFonts w:ascii="Times New Roman" w:hAnsi="Times New Roman"/>
          <w:b/>
          <w:sz w:val="24"/>
          <w:szCs w:val="24"/>
          <w:lang w:val="bg-BG"/>
        </w:rPr>
        <w:t xml:space="preserve">КОНТРОЛ И </w:t>
      </w:r>
      <w:r w:rsidRPr="005226D0">
        <w:rPr>
          <w:rFonts w:ascii="Times New Roman" w:hAnsi="Times New Roman"/>
          <w:b/>
          <w:sz w:val="24"/>
          <w:szCs w:val="24"/>
          <w:lang w:val="bg-BG"/>
        </w:rPr>
        <w:t>ОТГОВОРНОСТИ</w:t>
      </w:r>
      <w:r w:rsidR="00136349" w:rsidRPr="005226D0">
        <w:rPr>
          <w:rFonts w:ascii="Times New Roman" w:hAnsi="Times New Roman"/>
          <w:b/>
          <w:sz w:val="24"/>
          <w:szCs w:val="24"/>
          <w:lang w:val="bg-BG"/>
        </w:rPr>
        <w:t>/СПАЗВАНЕ НА ПРАВИЛАТА ЗА ДЪРЖАВНИ ПОМОЩИ</w:t>
      </w:r>
    </w:p>
    <w:p w14:paraId="6F2AE1ED" w14:textId="77777777" w:rsidR="00DA2DF2" w:rsidRPr="00943B2D" w:rsidRDefault="00DA2DF2" w:rsidP="00DA2DF2">
      <w:pPr>
        <w:jc w:val="both"/>
        <w:rPr>
          <w:rFonts w:ascii="Times New Roman" w:hAnsi="Times New Roman"/>
          <w:sz w:val="24"/>
          <w:szCs w:val="24"/>
          <w:lang w:val="bg-BG"/>
        </w:rPr>
      </w:pPr>
      <w:r w:rsidRPr="00DA2DF2">
        <w:rPr>
          <w:rFonts w:ascii="Times New Roman" w:hAnsi="Times New Roman"/>
          <w:b/>
          <w:sz w:val="24"/>
          <w:szCs w:val="24"/>
          <w:lang w:val="bg-BG"/>
        </w:rPr>
        <w:t xml:space="preserve">1. </w:t>
      </w:r>
      <w:r w:rsidRPr="00943B2D">
        <w:rPr>
          <w:rFonts w:ascii="Times New Roman" w:hAnsi="Times New Roman"/>
          <w:sz w:val="24"/>
          <w:szCs w:val="24"/>
          <w:lang w:val="bg-BG"/>
        </w:rPr>
        <w:t>Помощта съгласно тази схема е вид държавна помощ, предоставена при условията на правото на Европейския съюз в областта на държавните помощи;</w:t>
      </w:r>
    </w:p>
    <w:p w14:paraId="5B2A3576" w14:textId="77777777" w:rsidR="00DA2DF2" w:rsidRPr="00943B2D" w:rsidRDefault="00DA2DF2" w:rsidP="00DA2DF2">
      <w:pPr>
        <w:jc w:val="both"/>
        <w:rPr>
          <w:rFonts w:ascii="Times New Roman" w:hAnsi="Times New Roman"/>
          <w:sz w:val="24"/>
          <w:szCs w:val="24"/>
          <w:lang w:val="bg-BG"/>
        </w:rPr>
      </w:pPr>
      <w:r w:rsidRPr="00DA2DF2">
        <w:rPr>
          <w:rFonts w:ascii="Times New Roman" w:hAnsi="Times New Roman"/>
          <w:b/>
          <w:sz w:val="24"/>
          <w:szCs w:val="24"/>
          <w:lang w:val="bg-BG"/>
        </w:rPr>
        <w:t xml:space="preserve">2. </w:t>
      </w:r>
      <w:r w:rsidRPr="00943B2D">
        <w:rPr>
          <w:rFonts w:ascii="Times New Roman" w:hAnsi="Times New Roman"/>
          <w:sz w:val="24"/>
          <w:szCs w:val="24"/>
          <w:lang w:val="bg-BG"/>
        </w:rPr>
        <w:t>Земеделският стопанин няма право да ползва друго публично финансиране за едни и същи разходи, за които се предоставя подпомагане съгласно схемата. Когато кандидатства за друго публично финансиране, уведомява ДФ „Земеделие”. Подпомагането по реда на тази схема се прекратява от датата на получаване на друго публично финансиране. Публично финансиране означава както средства от държавния бюджет, така и средства от бюджета на ЕС, независимо от органа, който ги предоставя. В случай на двойно финансиране, както и представяне на неистински документи, помощта става изискуема и подлежи на възстановяване, заедно със законната лихва от датата на получаването ѝ.</w:t>
      </w:r>
    </w:p>
    <w:p w14:paraId="7D51CD26" w14:textId="77777777" w:rsidR="00DA2DF2" w:rsidRPr="00943B2D" w:rsidRDefault="00DA2DF2" w:rsidP="00DA2DF2">
      <w:pPr>
        <w:jc w:val="both"/>
        <w:rPr>
          <w:rFonts w:ascii="Times New Roman" w:hAnsi="Times New Roman"/>
          <w:sz w:val="24"/>
          <w:szCs w:val="24"/>
          <w:lang w:val="bg-BG"/>
        </w:rPr>
      </w:pPr>
      <w:r w:rsidRPr="00DA2DF2">
        <w:rPr>
          <w:rFonts w:ascii="Times New Roman" w:hAnsi="Times New Roman"/>
          <w:b/>
          <w:sz w:val="24"/>
          <w:szCs w:val="24"/>
          <w:lang w:val="bg-BG"/>
        </w:rPr>
        <w:t xml:space="preserve">3. </w:t>
      </w:r>
      <w:r w:rsidRPr="00943B2D">
        <w:rPr>
          <w:rFonts w:ascii="Times New Roman" w:hAnsi="Times New Roman"/>
          <w:sz w:val="24"/>
          <w:szCs w:val="24"/>
          <w:lang w:val="bg-BG"/>
        </w:rPr>
        <w:t>Помощта, съгласно чл. 1, параграф 4, буква „а“ на Регламент (ЕС) 2022/2472, не се прилага в случаите, когато не са изключени изрични плащания на индивидуална помощ в полза на предприятие - обект на неизпълнено разпореждане за възстановяване вследствие на предходно решение на Комисията, с което дадена помощ се обявява за неправомерна и несъвместима с вътрешния пазар.</w:t>
      </w:r>
    </w:p>
    <w:p w14:paraId="4638307A"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Условието по чл. 1, параграф 4 от Регламент (ЕС) 2022/2472 не се прилага за помощта по чл. 37 от Регламент (ЕС) 2022/2472.</w:t>
      </w:r>
    </w:p>
    <w:p w14:paraId="74A893F4" w14:textId="77777777" w:rsidR="00DA2DF2" w:rsidRPr="00943B2D" w:rsidRDefault="00DA2DF2" w:rsidP="00DA2DF2">
      <w:pPr>
        <w:jc w:val="both"/>
        <w:rPr>
          <w:rFonts w:ascii="Times New Roman" w:hAnsi="Times New Roman"/>
          <w:sz w:val="24"/>
          <w:szCs w:val="24"/>
          <w:lang w:val="bg-BG"/>
        </w:rPr>
      </w:pPr>
      <w:r w:rsidRPr="00DA2DF2">
        <w:rPr>
          <w:rFonts w:ascii="Times New Roman" w:hAnsi="Times New Roman"/>
          <w:b/>
          <w:sz w:val="24"/>
          <w:szCs w:val="24"/>
          <w:lang w:val="bg-BG"/>
        </w:rPr>
        <w:t xml:space="preserve">4. Не се изисква стимулиращ ефект </w:t>
      </w:r>
      <w:r w:rsidRPr="00943B2D">
        <w:rPr>
          <w:rFonts w:ascii="Times New Roman" w:hAnsi="Times New Roman"/>
          <w:sz w:val="24"/>
          <w:szCs w:val="24"/>
          <w:lang w:val="bg-BG"/>
        </w:rPr>
        <w:t>за помощи по чл. 25 и чл. 37 от Регламент (ЕС) 2022/2472, съгласно чл. 6, параграф 5, букви „г“ и „й“ от Регламент (ЕС) 2022/2472 .</w:t>
      </w:r>
    </w:p>
    <w:p w14:paraId="0240FD77" w14:textId="77777777" w:rsidR="00DA2DF2" w:rsidRPr="00DA2DF2" w:rsidRDefault="00DA2DF2" w:rsidP="00DA2DF2">
      <w:pPr>
        <w:jc w:val="both"/>
        <w:rPr>
          <w:rFonts w:ascii="Times New Roman" w:hAnsi="Times New Roman"/>
          <w:b/>
          <w:sz w:val="24"/>
          <w:szCs w:val="24"/>
          <w:lang w:val="bg-BG"/>
        </w:rPr>
      </w:pPr>
      <w:r w:rsidRPr="00DA2DF2">
        <w:rPr>
          <w:rFonts w:ascii="Times New Roman" w:hAnsi="Times New Roman"/>
          <w:b/>
          <w:sz w:val="24"/>
          <w:szCs w:val="24"/>
          <w:lang w:val="bg-BG"/>
        </w:rPr>
        <w:t xml:space="preserve">5. </w:t>
      </w:r>
      <w:r w:rsidRPr="00943B2D">
        <w:rPr>
          <w:rFonts w:ascii="Times New Roman" w:hAnsi="Times New Roman"/>
          <w:sz w:val="24"/>
          <w:szCs w:val="24"/>
          <w:lang w:val="bg-BG"/>
        </w:rPr>
        <w:t>При подпомагане при условията на тази схема</w:t>
      </w:r>
      <w:r w:rsidRPr="00DA2DF2">
        <w:rPr>
          <w:rFonts w:ascii="Times New Roman" w:hAnsi="Times New Roman"/>
          <w:b/>
          <w:sz w:val="24"/>
          <w:szCs w:val="24"/>
          <w:lang w:val="bg-BG"/>
        </w:rPr>
        <w:t xml:space="preserve"> не се допуска промяна по отношение на субектите, </w:t>
      </w:r>
      <w:r w:rsidRPr="00943B2D">
        <w:rPr>
          <w:rFonts w:ascii="Times New Roman" w:hAnsi="Times New Roman"/>
          <w:sz w:val="24"/>
          <w:szCs w:val="24"/>
          <w:lang w:val="bg-BG"/>
        </w:rPr>
        <w:t>които се подпомагат</w:t>
      </w:r>
      <w:r w:rsidRPr="00DA2DF2">
        <w:rPr>
          <w:rFonts w:ascii="Times New Roman" w:hAnsi="Times New Roman"/>
          <w:b/>
          <w:sz w:val="24"/>
          <w:szCs w:val="24"/>
          <w:lang w:val="bg-BG"/>
        </w:rPr>
        <w:t>.</w:t>
      </w:r>
    </w:p>
    <w:p w14:paraId="02A06304" w14:textId="2AFF82E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 xml:space="preserve">Помощ за компенсиране на материални щети по чл. 37, по загинали селскостопански животни и унищожени пчелни кошери, които щети са причинени от природни бедствия, се предоставя на </w:t>
      </w:r>
      <w:proofErr w:type="spellStart"/>
      <w:r w:rsidRPr="00943B2D">
        <w:rPr>
          <w:rFonts w:ascii="Times New Roman" w:hAnsi="Times New Roman"/>
          <w:sz w:val="24"/>
          <w:szCs w:val="24"/>
          <w:lang w:val="bg-BG"/>
        </w:rPr>
        <w:t>микро</w:t>
      </w:r>
      <w:proofErr w:type="spellEnd"/>
      <w:r w:rsidRPr="00943B2D">
        <w:rPr>
          <w:rFonts w:ascii="Times New Roman" w:hAnsi="Times New Roman"/>
          <w:sz w:val="24"/>
          <w:szCs w:val="24"/>
          <w:lang w:val="bg-BG"/>
        </w:rPr>
        <w:t>-, малки и средни предприятия</w:t>
      </w:r>
      <w:r w:rsidR="00904117">
        <w:rPr>
          <w:rFonts w:ascii="Times New Roman" w:hAnsi="Times New Roman"/>
          <w:sz w:val="24"/>
          <w:szCs w:val="24"/>
          <w:lang w:val="bg-BG"/>
        </w:rPr>
        <w:t xml:space="preserve"> </w:t>
      </w:r>
      <w:r w:rsidR="00904117" w:rsidRPr="002326C2">
        <w:rPr>
          <w:rFonts w:ascii="Times New Roman" w:hAnsi="Times New Roman"/>
          <w:sz w:val="24"/>
          <w:szCs w:val="24"/>
          <w:lang w:val="bg-BG"/>
        </w:rPr>
        <w:t>по смисъла на Приложение I Регламент (ЕС) 2022/2472</w:t>
      </w:r>
      <w:r w:rsidRPr="00943B2D">
        <w:rPr>
          <w:rFonts w:ascii="Times New Roman" w:hAnsi="Times New Roman"/>
          <w:sz w:val="24"/>
          <w:szCs w:val="24"/>
          <w:lang w:val="bg-BG"/>
        </w:rPr>
        <w:t xml:space="preserve">. </w:t>
      </w:r>
    </w:p>
    <w:p w14:paraId="5E033CCF" w14:textId="77777777" w:rsidR="00DA2DF2" w:rsidRPr="00DA2DF2" w:rsidRDefault="00DA2DF2" w:rsidP="00DA2DF2">
      <w:pPr>
        <w:jc w:val="both"/>
        <w:rPr>
          <w:rFonts w:ascii="Times New Roman" w:hAnsi="Times New Roman"/>
          <w:b/>
          <w:sz w:val="24"/>
          <w:szCs w:val="24"/>
          <w:lang w:val="bg-BG"/>
        </w:rPr>
      </w:pPr>
      <w:r w:rsidRPr="00DA2DF2">
        <w:rPr>
          <w:rFonts w:ascii="Times New Roman" w:hAnsi="Times New Roman"/>
          <w:b/>
          <w:sz w:val="24"/>
          <w:szCs w:val="24"/>
          <w:lang w:val="bg-BG"/>
        </w:rPr>
        <w:t>6. Публикуване и информация</w:t>
      </w:r>
    </w:p>
    <w:p w14:paraId="3D40BF6C"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Във връзка с изпълнение на изискванията на член 9 от Регламент (ЕС) 2022/2472, на уебсайта на Министерството на земеделието и храните се поддържа актуален списък на държавните помощи, съдържащ информация за видовете помощи, период на подпомагане, правно основание, цел, форма и интензитет на помощта, както и препращане към официалния уебсайт на Комисията, където са публикувани всички държавни помощи (обобщена информация, в случаите на помощи, освободени от нотификация, или решенията на ЕК относно съвместимостта с правилата за държавни помощи).</w:t>
      </w:r>
    </w:p>
    <w:p w14:paraId="77FC6421"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На уебсайта на предоставящия орган на държавни помощи в земеделието - Държавен фонд „Земеделие” се публикуват указания за прилагане на всички държавни помощи в земеделието, попадащи в обхвата на груповото освобождаване, минималните помощи и други данни, необходими за наблюдението и прозрачността на държавните помощи.</w:t>
      </w:r>
    </w:p>
    <w:p w14:paraId="289A3449"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 xml:space="preserve">При спазване изискването за прозрачност и публикуване на информацията, в съответствие с чл. 9, параграф 1, б. "в"  от Регламент (ЕС) 2022/2472, на сайта на ДФ ”Земеделие” се публикува информация за всяка отпусната индивидуална помощ, надхвърляща 10 000 EUR за </w:t>
      </w:r>
      <w:proofErr w:type="spellStart"/>
      <w:r w:rsidRPr="00943B2D">
        <w:rPr>
          <w:rFonts w:ascii="Times New Roman" w:hAnsi="Times New Roman"/>
          <w:sz w:val="24"/>
          <w:szCs w:val="24"/>
          <w:lang w:val="bg-BG"/>
        </w:rPr>
        <w:t>бенефициери</w:t>
      </w:r>
      <w:proofErr w:type="spellEnd"/>
      <w:r w:rsidRPr="00943B2D">
        <w:rPr>
          <w:rFonts w:ascii="Times New Roman" w:hAnsi="Times New Roman"/>
          <w:sz w:val="24"/>
          <w:szCs w:val="24"/>
          <w:lang w:val="bg-BG"/>
        </w:rPr>
        <w:t>, извършващи дейност в първичното селскостопанско производство.</w:t>
      </w:r>
    </w:p>
    <w:p w14:paraId="3ED49662" w14:textId="77777777" w:rsidR="00DA2DF2" w:rsidRPr="00DA2DF2" w:rsidRDefault="00DA2DF2" w:rsidP="00DA2DF2">
      <w:pPr>
        <w:jc w:val="both"/>
        <w:rPr>
          <w:rFonts w:ascii="Times New Roman" w:hAnsi="Times New Roman"/>
          <w:b/>
          <w:sz w:val="24"/>
          <w:szCs w:val="24"/>
          <w:lang w:val="bg-BG"/>
        </w:rPr>
      </w:pPr>
      <w:r w:rsidRPr="00DA2DF2">
        <w:rPr>
          <w:rFonts w:ascii="Times New Roman" w:hAnsi="Times New Roman"/>
          <w:b/>
          <w:sz w:val="24"/>
          <w:szCs w:val="24"/>
          <w:lang w:val="bg-BG"/>
        </w:rPr>
        <w:t>7. Докладване</w:t>
      </w:r>
    </w:p>
    <w:p w14:paraId="7C99FA7A"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 xml:space="preserve">Във връзка с изискванията на чл. 11 от Регламент (ЕС) 2022/2472, годишният доклад (в съответствие с глава III от </w:t>
      </w:r>
      <w:proofErr w:type="spellStart"/>
      <w:r w:rsidRPr="00943B2D">
        <w:rPr>
          <w:rFonts w:ascii="Times New Roman" w:hAnsi="Times New Roman"/>
          <w:sz w:val="24"/>
          <w:szCs w:val="24"/>
          <w:lang w:val="bg-BG"/>
        </w:rPr>
        <w:t>Регла¬мент</w:t>
      </w:r>
      <w:proofErr w:type="spellEnd"/>
      <w:r w:rsidRPr="00943B2D">
        <w:rPr>
          <w:rFonts w:ascii="Times New Roman" w:hAnsi="Times New Roman"/>
          <w:sz w:val="24"/>
          <w:szCs w:val="24"/>
          <w:lang w:val="bg-BG"/>
        </w:rPr>
        <w:t xml:space="preserve"> (ЕО) № 794/2004) за прилагането на настоящия регламент за всяка цяла година или всяка част от годината, през която се прилага </w:t>
      </w:r>
      <w:r w:rsidRPr="00943B2D">
        <w:rPr>
          <w:rFonts w:ascii="Times New Roman" w:hAnsi="Times New Roman"/>
          <w:sz w:val="24"/>
          <w:szCs w:val="24"/>
          <w:lang w:val="bg-BG"/>
        </w:rPr>
        <w:lastRenderedPageBreak/>
        <w:t>настоящият регламент, съдържа и метеорологична информация относно вида, времето, относителната сила и местоположението на климатичното събитие, което може да бъде приравнено на природно бедствие, посочено в чл. 25 от Регламент (ЕС) 2022/2472 или на природни бедствия в селскостопанския сектор, посочени в чл. 37 от Регламент (ЕС) 2022/2472.</w:t>
      </w:r>
    </w:p>
    <w:p w14:paraId="3A2B0219" w14:textId="77777777" w:rsidR="00DA2DF2" w:rsidRPr="00DA2DF2" w:rsidRDefault="00DA2DF2" w:rsidP="00DA2DF2">
      <w:pPr>
        <w:jc w:val="both"/>
        <w:rPr>
          <w:rFonts w:ascii="Times New Roman" w:hAnsi="Times New Roman"/>
          <w:b/>
          <w:sz w:val="24"/>
          <w:szCs w:val="24"/>
          <w:lang w:val="bg-BG"/>
        </w:rPr>
      </w:pPr>
      <w:r w:rsidRPr="00DA2DF2">
        <w:rPr>
          <w:rFonts w:ascii="Times New Roman" w:hAnsi="Times New Roman"/>
          <w:b/>
          <w:sz w:val="24"/>
          <w:szCs w:val="24"/>
          <w:lang w:val="bg-BG"/>
        </w:rPr>
        <w:t>8. Наблюдение</w:t>
      </w:r>
    </w:p>
    <w:p w14:paraId="1EFC4297"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В изпълнение на изискванията на член 13 от Регламент (ЕС) 2022/2472 за поддържане на подробни записи с информация и подкрепяща документация, чрез която може да се установи изпълнението на всички условия, определени в регламента, в Министерство на земеделието и храните се съхранява официална документация и информация относно изпратените уведомления до Европейската комисия, решенията на ЕК за схемите за държавна помощ, помощите, попадащи в обхвата на групово освобождаване, минималните помощи и други данни, необходими за наблюдението и прозрачността на държавните помощи.</w:t>
      </w:r>
    </w:p>
    <w:p w14:paraId="4E935599" w14:textId="20089D34"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Подробните записи с информация и подкрепяща документация, чрез които може да се установи изпълнението на всички условия, определени в Регламент (ЕС) 2022/2472, се съхраняват за период от 10 години от датата на предоставяне на последната помощ по схемата за помощ.</w:t>
      </w:r>
    </w:p>
    <w:p w14:paraId="0547B803" w14:textId="77777777" w:rsidR="00DA2DF2" w:rsidRPr="00943B2D" w:rsidRDefault="00DA2DF2" w:rsidP="00DA2DF2">
      <w:pPr>
        <w:jc w:val="both"/>
        <w:rPr>
          <w:rFonts w:ascii="Times New Roman" w:hAnsi="Times New Roman"/>
          <w:sz w:val="24"/>
          <w:szCs w:val="24"/>
          <w:lang w:val="bg-BG"/>
        </w:rPr>
      </w:pPr>
      <w:r w:rsidRPr="00943B2D">
        <w:rPr>
          <w:rFonts w:ascii="Times New Roman" w:hAnsi="Times New Roman"/>
          <w:sz w:val="24"/>
          <w:szCs w:val="24"/>
          <w:lang w:val="bg-BG"/>
        </w:rPr>
        <w:t>В ДФ „Земеделие” се съхраняват документите по Раздели ІІ и ІІІ от настоящите указания за предоставяне на помощта.</w:t>
      </w:r>
    </w:p>
    <w:p w14:paraId="2A1F4B6A" w14:textId="2B6AEE02" w:rsidR="00DA2DF2" w:rsidRPr="00943B2D" w:rsidRDefault="00DA2DF2" w:rsidP="00DA2DF2">
      <w:pPr>
        <w:jc w:val="both"/>
        <w:rPr>
          <w:rFonts w:ascii="Times New Roman" w:hAnsi="Times New Roman"/>
          <w:sz w:val="24"/>
          <w:szCs w:val="24"/>
          <w:lang w:val="bg-BG"/>
        </w:rPr>
      </w:pPr>
      <w:r w:rsidRPr="00DA2DF2">
        <w:rPr>
          <w:rFonts w:ascii="Times New Roman" w:hAnsi="Times New Roman"/>
          <w:b/>
          <w:sz w:val="24"/>
          <w:szCs w:val="24"/>
          <w:lang w:val="bg-BG"/>
        </w:rPr>
        <w:t xml:space="preserve">9. </w:t>
      </w:r>
      <w:r w:rsidRPr="00943B2D">
        <w:rPr>
          <w:rFonts w:ascii="Times New Roman" w:hAnsi="Times New Roman"/>
          <w:sz w:val="24"/>
          <w:szCs w:val="24"/>
          <w:lang w:val="bg-BG"/>
        </w:rPr>
        <w:t>В съответствие с чл. 10 от Закона за държавните помощи ДФ „Земеделие“ е администратор на помощта по отношение на управлението и предоставянето ѝ. В съответствие с чл. 8, ал. 2 от Закона за държавните помощи дейностите по уведомяване, докладване и комуникация с Европейската комисия, се осъществяват от министъра на земеделието и храните.</w:t>
      </w:r>
    </w:p>
    <w:p w14:paraId="3B2E9C50" w14:textId="0684A7A0" w:rsidR="009D7B02" w:rsidRPr="00653B83" w:rsidRDefault="00AB331C" w:rsidP="00653B83">
      <w:pPr>
        <w:jc w:val="both"/>
        <w:rPr>
          <w:rFonts w:ascii="Times New Roman" w:hAnsi="Times New Roman"/>
          <w:sz w:val="24"/>
          <w:szCs w:val="24"/>
          <w:lang w:val="bg-BG"/>
        </w:rPr>
      </w:pPr>
      <w:r w:rsidRPr="00584BE2">
        <w:rPr>
          <w:rFonts w:ascii="Times New Roman" w:hAnsi="Times New Roman"/>
          <w:b/>
          <w:sz w:val="24"/>
          <w:szCs w:val="24"/>
          <w:lang w:val="bg-BG"/>
        </w:rPr>
        <w:t>1</w:t>
      </w:r>
      <w:r>
        <w:rPr>
          <w:rFonts w:ascii="Times New Roman" w:hAnsi="Times New Roman"/>
          <w:b/>
          <w:sz w:val="24"/>
          <w:szCs w:val="24"/>
          <w:lang w:val="bg-BG"/>
        </w:rPr>
        <w:t>0</w:t>
      </w:r>
      <w:r w:rsidR="009D7B02" w:rsidRPr="00584BE2">
        <w:rPr>
          <w:rFonts w:ascii="Times New Roman" w:hAnsi="Times New Roman"/>
          <w:b/>
          <w:sz w:val="24"/>
          <w:szCs w:val="24"/>
          <w:lang w:val="bg-BG"/>
        </w:rPr>
        <w:t>.</w:t>
      </w:r>
      <w:r w:rsidR="009D7B02">
        <w:rPr>
          <w:rFonts w:ascii="Times New Roman" w:hAnsi="Times New Roman"/>
          <w:sz w:val="24"/>
          <w:szCs w:val="24"/>
          <w:lang w:val="bg-BG"/>
        </w:rPr>
        <w:t xml:space="preserve"> </w:t>
      </w:r>
      <w:r w:rsidR="009D7B02" w:rsidRPr="009D7B02">
        <w:rPr>
          <w:rFonts w:ascii="Times New Roman" w:hAnsi="Times New Roman"/>
          <w:sz w:val="24"/>
          <w:szCs w:val="24"/>
          <w:lang w:val="bg-BG"/>
        </w:rPr>
        <w:t xml:space="preserve">Предоставените финансови средства по настоящата държавна помощ, имат характер на публично вземане. Принудително събиране на тези средства се осъществява от ДФ “Земеделие“ по реда на ЗПЗП, АПК и ДОПК.                                  </w:t>
      </w:r>
    </w:p>
    <w:p w14:paraId="6DBBD046" w14:textId="77777777" w:rsidR="00BE44FA" w:rsidRPr="00BE44FA" w:rsidRDefault="00BE44FA" w:rsidP="00BE44FA">
      <w:pPr>
        <w:tabs>
          <w:tab w:val="center" w:pos="142"/>
        </w:tabs>
        <w:overflowPunct/>
        <w:autoSpaceDE/>
        <w:autoSpaceDN/>
        <w:adjustRightInd/>
        <w:ind w:right="-28"/>
        <w:jc w:val="both"/>
        <w:textAlignment w:val="auto"/>
        <w:rPr>
          <w:rFonts w:ascii="Times New Roman" w:hAnsi="Times New Roman"/>
          <w:sz w:val="24"/>
          <w:szCs w:val="24"/>
          <w:lang w:val="bg-BG" w:eastAsia="bg-BG"/>
        </w:rPr>
      </w:pPr>
    </w:p>
    <w:p w14:paraId="5931F222" w14:textId="77777777" w:rsidR="00FF5795" w:rsidRPr="00FF5795" w:rsidRDefault="00FF5795" w:rsidP="00FF5795">
      <w:pPr>
        <w:overflowPunct/>
        <w:autoSpaceDE/>
        <w:autoSpaceDN/>
        <w:adjustRightInd/>
        <w:jc w:val="both"/>
        <w:textAlignment w:val="auto"/>
        <w:rPr>
          <w:rFonts w:ascii="Times New Roman" w:hAnsi="Times New Roman"/>
          <w:b/>
          <w:sz w:val="28"/>
          <w:szCs w:val="28"/>
          <w:lang w:val="ru-RU" w:eastAsia="bg-BG"/>
        </w:rPr>
      </w:pPr>
    </w:p>
    <w:p w14:paraId="6C22E0FC" w14:textId="160D4E47" w:rsidR="00FF5795" w:rsidRPr="00FF5795" w:rsidRDefault="00FF5795" w:rsidP="00FF5795">
      <w:pPr>
        <w:tabs>
          <w:tab w:val="center" w:pos="142"/>
        </w:tabs>
        <w:overflowPunct/>
        <w:autoSpaceDE/>
        <w:autoSpaceDN/>
        <w:adjustRightInd/>
        <w:ind w:right="-28"/>
        <w:jc w:val="both"/>
        <w:textAlignment w:val="auto"/>
        <w:rPr>
          <w:rFonts w:ascii="Times New Roman" w:hAnsi="Times New Roman"/>
          <w:sz w:val="28"/>
          <w:szCs w:val="28"/>
          <w:lang w:val="bg-BG" w:eastAsia="bg-BG"/>
        </w:rPr>
      </w:pPr>
      <w:r w:rsidRPr="00FF5795">
        <w:rPr>
          <w:rFonts w:ascii="Times New Roman" w:hAnsi="Times New Roman"/>
          <w:b/>
          <w:sz w:val="28"/>
          <w:szCs w:val="28"/>
          <w:lang w:val="bg-BG" w:eastAsia="bg-BG"/>
        </w:rPr>
        <w:t xml:space="preserve">За </w:t>
      </w:r>
      <w:r w:rsidR="00163D99" w:rsidRPr="00FF5795">
        <w:rPr>
          <w:rFonts w:ascii="Times New Roman" w:hAnsi="Times New Roman"/>
          <w:b/>
          <w:sz w:val="28"/>
          <w:szCs w:val="28"/>
          <w:lang w:val="bg-BG" w:eastAsia="bg-BG"/>
        </w:rPr>
        <w:t>МЗ</w:t>
      </w:r>
      <w:r w:rsidR="00163D99">
        <w:rPr>
          <w:rFonts w:ascii="Times New Roman" w:hAnsi="Times New Roman"/>
          <w:b/>
          <w:sz w:val="28"/>
          <w:szCs w:val="28"/>
          <w:lang w:val="bg-BG" w:eastAsia="bg-BG"/>
        </w:rPr>
        <w:t>Х</w:t>
      </w:r>
      <w:r w:rsidRPr="00FF5795">
        <w:rPr>
          <w:rFonts w:ascii="Times New Roman" w:hAnsi="Times New Roman"/>
          <w:sz w:val="28"/>
          <w:szCs w:val="28"/>
          <w:lang w:val="bg-BG" w:eastAsia="bg-BG"/>
        </w:rPr>
        <w:tab/>
      </w:r>
      <w:r w:rsidRPr="00FF5795">
        <w:rPr>
          <w:rFonts w:ascii="Times New Roman" w:hAnsi="Times New Roman"/>
          <w:sz w:val="28"/>
          <w:szCs w:val="28"/>
          <w:lang w:val="bg-BG" w:eastAsia="bg-BG"/>
        </w:rPr>
        <w:tab/>
      </w:r>
      <w:r w:rsidRPr="00FF5795">
        <w:rPr>
          <w:rFonts w:ascii="Times New Roman" w:hAnsi="Times New Roman"/>
          <w:sz w:val="28"/>
          <w:szCs w:val="28"/>
          <w:lang w:val="bg-BG" w:eastAsia="bg-BG"/>
        </w:rPr>
        <w:tab/>
      </w:r>
      <w:r w:rsidRPr="00FF5795">
        <w:rPr>
          <w:rFonts w:ascii="Times New Roman" w:hAnsi="Times New Roman"/>
          <w:sz w:val="28"/>
          <w:szCs w:val="28"/>
          <w:lang w:val="bg-BG" w:eastAsia="bg-BG"/>
        </w:rPr>
        <w:tab/>
      </w:r>
      <w:r w:rsidRPr="00FF5795">
        <w:rPr>
          <w:rFonts w:ascii="Times New Roman" w:hAnsi="Times New Roman"/>
          <w:sz w:val="28"/>
          <w:szCs w:val="28"/>
          <w:lang w:val="bg-BG" w:eastAsia="bg-BG"/>
        </w:rPr>
        <w:tab/>
      </w:r>
      <w:r w:rsidRPr="00FF5795">
        <w:rPr>
          <w:rFonts w:ascii="Times New Roman" w:hAnsi="Times New Roman"/>
          <w:sz w:val="28"/>
          <w:szCs w:val="28"/>
          <w:lang w:val="bg-BG" w:eastAsia="bg-BG"/>
        </w:rPr>
        <w:tab/>
      </w:r>
      <w:r w:rsidRPr="00FF5795">
        <w:rPr>
          <w:rFonts w:ascii="Times New Roman" w:hAnsi="Times New Roman"/>
          <w:b/>
          <w:sz w:val="28"/>
          <w:szCs w:val="28"/>
          <w:lang w:val="bg-BG" w:eastAsia="bg-BG"/>
        </w:rPr>
        <w:t>За ДФ</w:t>
      </w:r>
      <w:r w:rsidRPr="00FF5795">
        <w:rPr>
          <w:rFonts w:ascii="Times New Roman" w:hAnsi="Times New Roman"/>
          <w:b/>
          <w:sz w:val="28"/>
          <w:szCs w:val="28"/>
          <w:lang w:val="ru-RU" w:eastAsia="bg-BG"/>
        </w:rPr>
        <w:t xml:space="preserve"> </w:t>
      </w:r>
      <w:r w:rsidRPr="00FF5795">
        <w:rPr>
          <w:rFonts w:ascii="Times New Roman" w:hAnsi="Times New Roman"/>
          <w:b/>
          <w:sz w:val="28"/>
          <w:szCs w:val="28"/>
          <w:lang w:val="bg-BG" w:eastAsia="bg-BG"/>
        </w:rPr>
        <w:t>”Земеделие”</w:t>
      </w:r>
    </w:p>
    <w:p w14:paraId="111E0D33" w14:textId="15BF8EC0" w:rsidR="00FF5795" w:rsidRPr="00FF5795" w:rsidRDefault="00FF5795" w:rsidP="00FF5795">
      <w:pPr>
        <w:tabs>
          <w:tab w:val="center" w:pos="142"/>
        </w:tabs>
        <w:overflowPunct/>
        <w:autoSpaceDE/>
        <w:autoSpaceDN/>
        <w:adjustRightInd/>
        <w:ind w:right="-28"/>
        <w:jc w:val="both"/>
        <w:textAlignment w:val="auto"/>
        <w:rPr>
          <w:rFonts w:ascii="Times New Roman" w:hAnsi="Times New Roman"/>
          <w:sz w:val="28"/>
          <w:szCs w:val="28"/>
          <w:lang w:val="bg-BG" w:eastAsia="bg-BG"/>
        </w:rPr>
      </w:pPr>
      <w:r w:rsidRPr="00FF5795">
        <w:rPr>
          <w:rFonts w:ascii="Times New Roman" w:hAnsi="Times New Roman"/>
          <w:sz w:val="28"/>
          <w:szCs w:val="28"/>
          <w:lang w:val="bg-BG" w:eastAsia="bg-BG"/>
        </w:rPr>
        <w:t>Заместник-министър:</w:t>
      </w:r>
      <w:r w:rsidR="00A60DD1" w:rsidRPr="00A60DD1">
        <w:t xml:space="preserve"> </w:t>
      </w:r>
      <w:r w:rsidR="00A60DD1" w:rsidRPr="00A60DD1">
        <w:rPr>
          <w:rFonts w:ascii="Times New Roman" w:hAnsi="Times New Roman"/>
          <w:sz w:val="28"/>
          <w:szCs w:val="28"/>
          <w:lang w:val="bg-BG" w:eastAsia="bg-BG"/>
        </w:rPr>
        <w:t>(П)</w:t>
      </w:r>
      <w:r w:rsidR="00A60DD1">
        <w:rPr>
          <w:rFonts w:ascii="Times New Roman" w:hAnsi="Times New Roman"/>
          <w:sz w:val="28"/>
          <w:szCs w:val="28"/>
          <w:lang w:val="bg-BG" w:eastAsia="bg-BG"/>
        </w:rPr>
        <w:tab/>
      </w:r>
      <w:r w:rsidR="00A60DD1">
        <w:rPr>
          <w:rFonts w:ascii="Times New Roman" w:hAnsi="Times New Roman"/>
          <w:sz w:val="28"/>
          <w:szCs w:val="28"/>
          <w:lang w:val="bg-BG" w:eastAsia="bg-BG"/>
        </w:rPr>
        <w:tab/>
      </w:r>
      <w:r w:rsidR="00A60DD1">
        <w:rPr>
          <w:rFonts w:ascii="Times New Roman" w:hAnsi="Times New Roman"/>
          <w:sz w:val="28"/>
          <w:szCs w:val="28"/>
          <w:lang w:val="bg-BG" w:eastAsia="bg-BG"/>
        </w:rPr>
        <w:tab/>
      </w:r>
      <w:r w:rsidRPr="00FF5795">
        <w:rPr>
          <w:rFonts w:ascii="Times New Roman" w:hAnsi="Times New Roman"/>
          <w:sz w:val="28"/>
          <w:szCs w:val="28"/>
          <w:lang w:val="bg-BG" w:eastAsia="bg-BG"/>
        </w:rPr>
        <w:t>Изпълнителен директор:</w:t>
      </w:r>
      <w:r w:rsidR="00A60DD1" w:rsidRPr="00A60DD1">
        <w:t xml:space="preserve"> </w:t>
      </w:r>
      <w:r w:rsidR="00A60DD1" w:rsidRPr="00A60DD1">
        <w:rPr>
          <w:rFonts w:ascii="Times New Roman" w:hAnsi="Times New Roman"/>
          <w:sz w:val="28"/>
          <w:szCs w:val="28"/>
          <w:lang w:val="bg-BG" w:eastAsia="bg-BG"/>
        </w:rPr>
        <w:t>(П)</w:t>
      </w:r>
    </w:p>
    <w:p w14:paraId="48ED1580" w14:textId="494B9411" w:rsidR="00FF5795" w:rsidRPr="00FF5795" w:rsidRDefault="008E543C" w:rsidP="00FF5795">
      <w:pPr>
        <w:tabs>
          <w:tab w:val="center" w:pos="142"/>
        </w:tabs>
        <w:overflowPunct/>
        <w:autoSpaceDE/>
        <w:autoSpaceDN/>
        <w:adjustRightInd/>
        <w:ind w:right="-28"/>
        <w:jc w:val="both"/>
        <w:textAlignment w:val="auto"/>
        <w:rPr>
          <w:rFonts w:ascii="Times New Roman" w:hAnsi="Times New Roman"/>
          <w:sz w:val="28"/>
          <w:szCs w:val="28"/>
          <w:lang w:val="bg-BG" w:eastAsia="bg-BG"/>
        </w:rPr>
      </w:pPr>
      <w:r>
        <w:rPr>
          <w:rFonts w:ascii="Times New Roman" w:hAnsi="Times New Roman"/>
          <w:b/>
          <w:sz w:val="28"/>
          <w:szCs w:val="28"/>
          <w:lang w:val="bg-BG" w:eastAsia="bg-BG"/>
        </w:rPr>
        <w:t xml:space="preserve">Доц. </w:t>
      </w:r>
      <w:r w:rsidR="006C2657">
        <w:rPr>
          <w:rFonts w:ascii="Times New Roman" w:hAnsi="Times New Roman"/>
          <w:b/>
          <w:sz w:val="28"/>
          <w:szCs w:val="28"/>
          <w:lang w:val="bg-BG" w:eastAsia="bg-BG"/>
        </w:rPr>
        <w:t>д</w:t>
      </w:r>
      <w:r>
        <w:rPr>
          <w:rFonts w:ascii="Times New Roman" w:hAnsi="Times New Roman"/>
          <w:b/>
          <w:sz w:val="28"/>
          <w:szCs w:val="28"/>
          <w:lang w:val="bg-BG" w:eastAsia="bg-BG"/>
        </w:rPr>
        <w:t xml:space="preserve">-р </w:t>
      </w:r>
      <w:r w:rsidR="001D5AD2">
        <w:rPr>
          <w:rFonts w:ascii="Times New Roman" w:hAnsi="Times New Roman"/>
          <w:b/>
          <w:sz w:val="28"/>
          <w:szCs w:val="28"/>
          <w:lang w:val="bg-BG" w:eastAsia="bg-BG"/>
        </w:rPr>
        <w:t>Де</w:t>
      </w:r>
      <w:r w:rsidR="006C2657">
        <w:rPr>
          <w:rFonts w:ascii="Times New Roman" w:hAnsi="Times New Roman"/>
          <w:b/>
          <w:sz w:val="28"/>
          <w:szCs w:val="28"/>
          <w:lang w:val="bg-BG" w:eastAsia="bg-BG"/>
        </w:rPr>
        <w:t>я</w:t>
      </w:r>
      <w:r w:rsidR="001D5AD2">
        <w:rPr>
          <w:rFonts w:ascii="Times New Roman" w:hAnsi="Times New Roman"/>
          <w:b/>
          <w:sz w:val="28"/>
          <w:szCs w:val="28"/>
          <w:lang w:val="bg-BG" w:eastAsia="bg-BG"/>
        </w:rPr>
        <w:t>н</w:t>
      </w:r>
      <w:bookmarkStart w:id="1" w:name="_GoBack"/>
      <w:bookmarkEnd w:id="1"/>
      <w:r w:rsidR="006C2657">
        <w:rPr>
          <w:rFonts w:ascii="Times New Roman" w:hAnsi="Times New Roman"/>
          <w:b/>
          <w:sz w:val="28"/>
          <w:szCs w:val="28"/>
          <w:lang w:val="bg-BG" w:eastAsia="bg-BG"/>
        </w:rPr>
        <w:t xml:space="preserve"> </w:t>
      </w:r>
      <w:proofErr w:type="spellStart"/>
      <w:r w:rsidR="006C2657">
        <w:rPr>
          <w:rFonts w:ascii="Times New Roman" w:hAnsi="Times New Roman"/>
          <w:b/>
          <w:sz w:val="28"/>
          <w:szCs w:val="28"/>
          <w:lang w:val="bg-BG" w:eastAsia="bg-BG"/>
        </w:rPr>
        <w:t>Стратев</w:t>
      </w:r>
      <w:proofErr w:type="spellEnd"/>
      <w:r>
        <w:rPr>
          <w:rFonts w:ascii="Times New Roman" w:hAnsi="Times New Roman"/>
          <w:b/>
          <w:sz w:val="28"/>
          <w:szCs w:val="28"/>
          <w:lang w:val="bg-BG" w:eastAsia="bg-BG"/>
        </w:rPr>
        <w:tab/>
      </w:r>
      <w:r>
        <w:rPr>
          <w:rFonts w:ascii="Times New Roman" w:hAnsi="Times New Roman"/>
          <w:b/>
          <w:sz w:val="28"/>
          <w:szCs w:val="28"/>
          <w:lang w:val="bg-BG" w:eastAsia="bg-BG"/>
        </w:rPr>
        <w:tab/>
      </w:r>
      <w:r>
        <w:rPr>
          <w:rFonts w:ascii="Times New Roman" w:hAnsi="Times New Roman"/>
          <w:b/>
          <w:sz w:val="28"/>
          <w:szCs w:val="28"/>
          <w:lang w:val="bg-BG" w:eastAsia="bg-BG"/>
        </w:rPr>
        <w:tab/>
      </w:r>
      <w:r w:rsidR="006C2657">
        <w:rPr>
          <w:rFonts w:ascii="Times New Roman" w:hAnsi="Times New Roman"/>
          <w:b/>
          <w:sz w:val="28"/>
          <w:szCs w:val="28"/>
          <w:lang w:val="bg-BG" w:eastAsia="bg-BG"/>
        </w:rPr>
        <w:tab/>
      </w:r>
      <w:r w:rsidR="00FF5795" w:rsidRPr="00FF5795">
        <w:rPr>
          <w:rFonts w:ascii="Times New Roman" w:hAnsi="Times New Roman"/>
          <w:b/>
          <w:sz w:val="28"/>
          <w:szCs w:val="28"/>
          <w:lang w:val="bg-BG" w:eastAsia="bg-BG"/>
        </w:rPr>
        <w:t xml:space="preserve">Георги </w:t>
      </w:r>
      <w:proofErr w:type="spellStart"/>
      <w:r w:rsidR="00FF5795" w:rsidRPr="00FF5795">
        <w:rPr>
          <w:rFonts w:ascii="Times New Roman" w:hAnsi="Times New Roman"/>
          <w:b/>
          <w:sz w:val="28"/>
          <w:szCs w:val="28"/>
          <w:lang w:val="bg-BG" w:eastAsia="bg-BG"/>
        </w:rPr>
        <w:t>Тахов</w:t>
      </w:r>
      <w:proofErr w:type="spellEnd"/>
    </w:p>
    <w:p w14:paraId="4A5E9D46" w14:textId="77777777" w:rsidR="00BE44FA" w:rsidRPr="00BE44FA" w:rsidRDefault="00BE44FA" w:rsidP="00BE44FA">
      <w:pPr>
        <w:tabs>
          <w:tab w:val="center" w:pos="142"/>
        </w:tabs>
        <w:overflowPunct/>
        <w:autoSpaceDE/>
        <w:autoSpaceDN/>
        <w:adjustRightInd/>
        <w:ind w:right="-28"/>
        <w:jc w:val="both"/>
        <w:textAlignment w:val="auto"/>
        <w:rPr>
          <w:rFonts w:ascii="Times New Roman" w:hAnsi="Times New Roman"/>
          <w:sz w:val="24"/>
          <w:szCs w:val="24"/>
          <w:lang w:val="bg-BG" w:eastAsia="bg-BG"/>
        </w:rPr>
      </w:pPr>
    </w:p>
    <w:p w14:paraId="4DCD24C9" w14:textId="77777777" w:rsidR="00BE44FA" w:rsidRPr="00BE44FA" w:rsidRDefault="00BE44FA" w:rsidP="00BE44FA">
      <w:pPr>
        <w:tabs>
          <w:tab w:val="center" w:pos="142"/>
        </w:tabs>
        <w:overflowPunct/>
        <w:autoSpaceDE/>
        <w:autoSpaceDN/>
        <w:adjustRightInd/>
        <w:ind w:right="-28"/>
        <w:jc w:val="both"/>
        <w:textAlignment w:val="auto"/>
        <w:rPr>
          <w:rFonts w:ascii="Times New Roman" w:hAnsi="Times New Roman"/>
          <w:sz w:val="24"/>
          <w:szCs w:val="24"/>
          <w:lang w:val="bg-BG" w:eastAsia="bg-BG"/>
        </w:rPr>
      </w:pPr>
    </w:p>
    <w:sectPr w:rsidR="00BE44FA" w:rsidRPr="00BE44FA" w:rsidSect="0025443A">
      <w:footerReference w:type="default" r:id="rId8"/>
      <w:headerReference w:type="first" r:id="rId9"/>
      <w:footerReference w:type="first" r:id="rId10"/>
      <w:footnotePr>
        <w:pos w:val="beneathText"/>
      </w:footnotePr>
      <w:pgSz w:w="11907" w:h="16840" w:code="9"/>
      <w:pgMar w:top="851" w:right="992" w:bottom="851" w:left="1530" w:header="435"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BC1C2" w14:textId="77777777" w:rsidR="00D87D48" w:rsidRDefault="00D87D48">
      <w:r>
        <w:separator/>
      </w:r>
    </w:p>
  </w:endnote>
  <w:endnote w:type="continuationSeparator" w:id="0">
    <w:p w14:paraId="110FDDDA" w14:textId="77777777" w:rsidR="00D87D48" w:rsidRDefault="00D87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TimesNewRomanPSMT">
    <w:altName w:val="SimSu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EUAlbertina">
    <w:altName w:val="Times New Roman"/>
    <w:panose1 w:val="00000000000000000000"/>
    <w:charset w:val="CC"/>
    <w:family w:val="roman"/>
    <w:notTrueType/>
    <w:pitch w:val="default"/>
    <w:sig w:usb0="00000203" w:usb1="00000000" w:usb2="00000000" w:usb3="00000000" w:csb0="00000005"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43D10" w14:textId="10C32F17" w:rsidR="00375A20" w:rsidRPr="00CB7621" w:rsidRDefault="00375A20">
    <w:pPr>
      <w:pStyle w:val="Footer"/>
      <w:jc w:val="right"/>
      <w:rPr>
        <w:rFonts w:ascii="Times New Roman" w:hAnsi="Times New Roman"/>
      </w:rPr>
    </w:pPr>
    <w:r w:rsidRPr="00CB7621">
      <w:rPr>
        <w:rFonts w:ascii="Times New Roman" w:hAnsi="Times New Roman"/>
      </w:rPr>
      <w:fldChar w:fldCharType="begin"/>
    </w:r>
    <w:r w:rsidRPr="00CB7621">
      <w:rPr>
        <w:rFonts w:ascii="Times New Roman" w:hAnsi="Times New Roman"/>
      </w:rPr>
      <w:instrText xml:space="preserve"> PAGE   \* MERGEFORMAT </w:instrText>
    </w:r>
    <w:r w:rsidRPr="00CB7621">
      <w:rPr>
        <w:rFonts w:ascii="Times New Roman" w:hAnsi="Times New Roman"/>
      </w:rPr>
      <w:fldChar w:fldCharType="separate"/>
    </w:r>
    <w:r w:rsidR="001D5AD2">
      <w:rPr>
        <w:rFonts w:ascii="Times New Roman" w:hAnsi="Times New Roman"/>
        <w:noProof/>
      </w:rPr>
      <w:t>4</w:t>
    </w:r>
    <w:r w:rsidRPr="00CB7621">
      <w:rPr>
        <w:rFonts w:ascii="Times New Roman" w:hAnsi="Times New Roman"/>
        <w:noProof/>
      </w:rPr>
      <w:fldChar w:fldCharType="end"/>
    </w:r>
  </w:p>
  <w:p w14:paraId="6F87540B" w14:textId="77777777" w:rsidR="00375A20" w:rsidRDefault="00375A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AFF75" w14:textId="77777777" w:rsidR="00375A20" w:rsidRDefault="00375A20">
    <w:pPr>
      <w:pStyle w:val="Footer"/>
      <w:jc w:val="right"/>
      <w:rPr>
        <w:ins w:id="2" w:author="Raya Georgieva Andonova" w:date="2021-11-30T11:26:00Z"/>
      </w:rPr>
    </w:pPr>
    <w:ins w:id="3" w:author="Raya Georgieva Andonova" w:date="2021-11-30T11:26:00Z">
      <w:r>
        <w:fldChar w:fldCharType="begin"/>
      </w:r>
      <w:r>
        <w:instrText xml:space="preserve"> PAGE   \* MERGEFORMAT </w:instrText>
      </w:r>
      <w:r>
        <w:fldChar w:fldCharType="separate"/>
      </w:r>
    </w:ins>
    <w:r>
      <w:rPr>
        <w:noProof/>
      </w:rPr>
      <w:t>1</w:t>
    </w:r>
    <w:ins w:id="4" w:author="Raya Georgieva Andonova" w:date="2021-11-30T11:26:00Z">
      <w:r>
        <w:rPr>
          <w:noProof/>
        </w:rPr>
        <w:fldChar w:fldCharType="end"/>
      </w:r>
    </w:ins>
  </w:p>
  <w:p w14:paraId="5486EC8A" w14:textId="77777777" w:rsidR="00375A20" w:rsidRDefault="00375A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E22D2" w14:textId="77777777" w:rsidR="00D87D48" w:rsidRDefault="00D87D48">
      <w:r>
        <w:separator/>
      </w:r>
    </w:p>
  </w:footnote>
  <w:footnote w:type="continuationSeparator" w:id="0">
    <w:p w14:paraId="1F1BF704" w14:textId="77777777" w:rsidR="00D87D48" w:rsidRDefault="00D87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E4323" w14:textId="77777777" w:rsidR="00A90BE9" w:rsidRPr="000061B0" w:rsidRDefault="00A90BE9"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270"/>
    <w:multiLevelType w:val="hybridMultilevel"/>
    <w:tmpl w:val="19F41136"/>
    <w:lvl w:ilvl="0" w:tplc="EF42406E">
      <w:start w:val="9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036903E8"/>
    <w:multiLevelType w:val="hybridMultilevel"/>
    <w:tmpl w:val="72FEDD54"/>
    <w:lvl w:ilvl="0" w:tplc="0402000F">
      <w:start w:val="1"/>
      <w:numFmt w:val="decimal"/>
      <w:lvlText w:val="%1."/>
      <w:lvlJc w:val="left"/>
      <w:pPr>
        <w:tabs>
          <w:tab w:val="num" w:pos="360"/>
        </w:tabs>
        <w:ind w:left="360" w:hanging="360"/>
      </w:pPr>
      <w:rPr>
        <w:rFonts w:hint="default"/>
      </w:rPr>
    </w:lvl>
    <w:lvl w:ilvl="1" w:tplc="04020019" w:tentative="1">
      <w:start w:val="1"/>
      <w:numFmt w:val="lowerLetter"/>
      <w:lvlText w:val="%2."/>
      <w:lvlJc w:val="left"/>
      <w:pPr>
        <w:tabs>
          <w:tab w:val="num" w:pos="1080"/>
        </w:tabs>
        <w:ind w:left="1080" w:hanging="360"/>
      </w:pPr>
    </w:lvl>
    <w:lvl w:ilvl="2" w:tplc="0402001B" w:tentative="1">
      <w:start w:val="1"/>
      <w:numFmt w:val="lowerRoman"/>
      <w:lvlText w:val="%3."/>
      <w:lvlJc w:val="right"/>
      <w:pPr>
        <w:tabs>
          <w:tab w:val="num" w:pos="1800"/>
        </w:tabs>
        <w:ind w:left="1800" w:hanging="180"/>
      </w:pPr>
    </w:lvl>
    <w:lvl w:ilvl="3" w:tplc="0402000F" w:tentative="1">
      <w:start w:val="1"/>
      <w:numFmt w:val="decimal"/>
      <w:lvlText w:val="%4."/>
      <w:lvlJc w:val="left"/>
      <w:pPr>
        <w:tabs>
          <w:tab w:val="num" w:pos="2520"/>
        </w:tabs>
        <w:ind w:left="2520" w:hanging="360"/>
      </w:pPr>
    </w:lvl>
    <w:lvl w:ilvl="4" w:tplc="04020019" w:tentative="1">
      <w:start w:val="1"/>
      <w:numFmt w:val="lowerLetter"/>
      <w:lvlText w:val="%5."/>
      <w:lvlJc w:val="left"/>
      <w:pPr>
        <w:tabs>
          <w:tab w:val="num" w:pos="3240"/>
        </w:tabs>
        <w:ind w:left="3240" w:hanging="360"/>
      </w:pPr>
    </w:lvl>
    <w:lvl w:ilvl="5" w:tplc="0402001B" w:tentative="1">
      <w:start w:val="1"/>
      <w:numFmt w:val="lowerRoman"/>
      <w:lvlText w:val="%6."/>
      <w:lvlJc w:val="right"/>
      <w:pPr>
        <w:tabs>
          <w:tab w:val="num" w:pos="3960"/>
        </w:tabs>
        <w:ind w:left="3960" w:hanging="180"/>
      </w:pPr>
    </w:lvl>
    <w:lvl w:ilvl="6" w:tplc="0402000F" w:tentative="1">
      <w:start w:val="1"/>
      <w:numFmt w:val="decimal"/>
      <w:lvlText w:val="%7."/>
      <w:lvlJc w:val="left"/>
      <w:pPr>
        <w:tabs>
          <w:tab w:val="num" w:pos="4680"/>
        </w:tabs>
        <w:ind w:left="4680" w:hanging="360"/>
      </w:pPr>
    </w:lvl>
    <w:lvl w:ilvl="7" w:tplc="04020019" w:tentative="1">
      <w:start w:val="1"/>
      <w:numFmt w:val="lowerLetter"/>
      <w:lvlText w:val="%8."/>
      <w:lvlJc w:val="left"/>
      <w:pPr>
        <w:tabs>
          <w:tab w:val="num" w:pos="5400"/>
        </w:tabs>
        <w:ind w:left="5400" w:hanging="360"/>
      </w:pPr>
    </w:lvl>
    <w:lvl w:ilvl="8" w:tplc="0402001B" w:tentative="1">
      <w:start w:val="1"/>
      <w:numFmt w:val="lowerRoman"/>
      <w:lvlText w:val="%9."/>
      <w:lvlJc w:val="right"/>
      <w:pPr>
        <w:tabs>
          <w:tab w:val="num" w:pos="6120"/>
        </w:tabs>
        <w:ind w:left="6120" w:hanging="180"/>
      </w:pPr>
    </w:lvl>
  </w:abstractNum>
  <w:abstractNum w:abstractNumId="2" w15:restartNumberingAfterBreak="0">
    <w:nsid w:val="0AA051E2"/>
    <w:multiLevelType w:val="hybridMultilevel"/>
    <w:tmpl w:val="C57C9ABE"/>
    <w:lvl w:ilvl="0" w:tplc="C3680A50">
      <w:start w:val="1"/>
      <w:numFmt w:val="decimal"/>
      <w:lvlText w:val="%1."/>
      <w:lvlJc w:val="left"/>
      <w:pPr>
        <w:tabs>
          <w:tab w:val="num" w:pos="1835"/>
        </w:tabs>
        <w:ind w:left="1835" w:hanging="1125"/>
      </w:pPr>
      <w:rPr>
        <w:rFonts w:hint="default"/>
        <w:b w:val="0"/>
      </w:rPr>
    </w:lvl>
    <w:lvl w:ilvl="1" w:tplc="04020019">
      <w:start w:val="1"/>
      <w:numFmt w:val="lowerLetter"/>
      <w:lvlText w:val="%2."/>
      <w:lvlJc w:val="left"/>
      <w:pPr>
        <w:tabs>
          <w:tab w:val="num" w:pos="1952"/>
        </w:tabs>
        <w:ind w:left="1952" w:hanging="360"/>
      </w:pPr>
    </w:lvl>
    <w:lvl w:ilvl="2" w:tplc="0402001B" w:tentative="1">
      <w:start w:val="1"/>
      <w:numFmt w:val="lowerRoman"/>
      <w:lvlText w:val="%3."/>
      <w:lvlJc w:val="right"/>
      <w:pPr>
        <w:tabs>
          <w:tab w:val="num" w:pos="2672"/>
        </w:tabs>
        <w:ind w:left="2672" w:hanging="180"/>
      </w:pPr>
    </w:lvl>
    <w:lvl w:ilvl="3" w:tplc="0402000F" w:tentative="1">
      <w:start w:val="1"/>
      <w:numFmt w:val="decimal"/>
      <w:lvlText w:val="%4."/>
      <w:lvlJc w:val="left"/>
      <w:pPr>
        <w:tabs>
          <w:tab w:val="num" w:pos="3392"/>
        </w:tabs>
        <w:ind w:left="3392" w:hanging="360"/>
      </w:pPr>
    </w:lvl>
    <w:lvl w:ilvl="4" w:tplc="04020019" w:tentative="1">
      <w:start w:val="1"/>
      <w:numFmt w:val="lowerLetter"/>
      <w:lvlText w:val="%5."/>
      <w:lvlJc w:val="left"/>
      <w:pPr>
        <w:tabs>
          <w:tab w:val="num" w:pos="4112"/>
        </w:tabs>
        <w:ind w:left="4112" w:hanging="360"/>
      </w:pPr>
    </w:lvl>
    <w:lvl w:ilvl="5" w:tplc="0402001B" w:tentative="1">
      <w:start w:val="1"/>
      <w:numFmt w:val="lowerRoman"/>
      <w:lvlText w:val="%6."/>
      <w:lvlJc w:val="right"/>
      <w:pPr>
        <w:tabs>
          <w:tab w:val="num" w:pos="4832"/>
        </w:tabs>
        <w:ind w:left="4832" w:hanging="180"/>
      </w:pPr>
    </w:lvl>
    <w:lvl w:ilvl="6" w:tplc="0402000F" w:tentative="1">
      <w:start w:val="1"/>
      <w:numFmt w:val="decimal"/>
      <w:lvlText w:val="%7."/>
      <w:lvlJc w:val="left"/>
      <w:pPr>
        <w:tabs>
          <w:tab w:val="num" w:pos="5552"/>
        </w:tabs>
        <w:ind w:left="5552" w:hanging="360"/>
      </w:pPr>
    </w:lvl>
    <w:lvl w:ilvl="7" w:tplc="04020019" w:tentative="1">
      <w:start w:val="1"/>
      <w:numFmt w:val="lowerLetter"/>
      <w:lvlText w:val="%8."/>
      <w:lvlJc w:val="left"/>
      <w:pPr>
        <w:tabs>
          <w:tab w:val="num" w:pos="6272"/>
        </w:tabs>
        <w:ind w:left="6272" w:hanging="360"/>
      </w:pPr>
    </w:lvl>
    <w:lvl w:ilvl="8" w:tplc="0402001B" w:tentative="1">
      <w:start w:val="1"/>
      <w:numFmt w:val="lowerRoman"/>
      <w:lvlText w:val="%9."/>
      <w:lvlJc w:val="right"/>
      <w:pPr>
        <w:tabs>
          <w:tab w:val="num" w:pos="6992"/>
        </w:tabs>
        <w:ind w:left="6992" w:hanging="180"/>
      </w:pPr>
    </w:lvl>
  </w:abstractNum>
  <w:abstractNum w:abstractNumId="3" w15:restartNumberingAfterBreak="0">
    <w:nsid w:val="0E870D1D"/>
    <w:multiLevelType w:val="hybridMultilevel"/>
    <w:tmpl w:val="FF121D50"/>
    <w:lvl w:ilvl="0" w:tplc="0402000F">
      <w:start w:val="9"/>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15:restartNumberingAfterBreak="0">
    <w:nsid w:val="163A76B8"/>
    <w:multiLevelType w:val="hybridMultilevel"/>
    <w:tmpl w:val="AAD685D8"/>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508"/>
        </w:tabs>
        <w:ind w:left="2508" w:hanging="360"/>
      </w:pPr>
      <w:rPr>
        <w:rFonts w:ascii="Courier New" w:hAnsi="Courier New" w:cs="Courier New" w:hint="default"/>
      </w:rPr>
    </w:lvl>
    <w:lvl w:ilvl="2" w:tplc="04020005" w:tentative="1">
      <w:start w:val="1"/>
      <w:numFmt w:val="bullet"/>
      <w:lvlText w:val=""/>
      <w:lvlJc w:val="left"/>
      <w:pPr>
        <w:tabs>
          <w:tab w:val="num" w:pos="3228"/>
        </w:tabs>
        <w:ind w:left="3228" w:hanging="360"/>
      </w:pPr>
      <w:rPr>
        <w:rFonts w:ascii="Wingdings" w:hAnsi="Wingdings" w:hint="default"/>
      </w:rPr>
    </w:lvl>
    <w:lvl w:ilvl="3" w:tplc="04020001" w:tentative="1">
      <w:start w:val="1"/>
      <w:numFmt w:val="bullet"/>
      <w:lvlText w:val=""/>
      <w:lvlJc w:val="left"/>
      <w:pPr>
        <w:tabs>
          <w:tab w:val="num" w:pos="3948"/>
        </w:tabs>
        <w:ind w:left="3948" w:hanging="360"/>
      </w:pPr>
      <w:rPr>
        <w:rFonts w:ascii="Symbol" w:hAnsi="Symbol" w:hint="default"/>
      </w:rPr>
    </w:lvl>
    <w:lvl w:ilvl="4" w:tplc="04020003" w:tentative="1">
      <w:start w:val="1"/>
      <w:numFmt w:val="bullet"/>
      <w:lvlText w:val="o"/>
      <w:lvlJc w:val="left"/>
      <w:pPr>
        <w:tabs>
          <w:tab w:val="num" w:pos="4668"/>
        </w:tabs>
        <w:ind w:left="4668" w:hanging="360"/>
      </w:pPr>
      <w:rPr>
        <w:rFonts w:ascii="Courier New" w:hAnsi="Courier New" w:cs="Courier New" w:hint="default"/>
      </w:rPr>
    </w:lvl>
    <w:lvl w:ilvl="5" w:tplc="04020005" w:tentative="1">
      <w:start w:val="1"/>
      <w:numFmt w:val="bullet"/>
      <w:lvlText w:val=""/>
      <w:lvlJc w:val="left"/>
      <w:pPr>
        <w:tabs>
          <w:tab w:val="num" w:pos="5388"/>
        </w:tabs>
        <w:ind w:left="5388" w:hanging="360"/>
      </w:pPr>
      <w:rPr>
        <w:rFonts w:ascii="Wingdings" w:hAnsi="Wingdings" w:hint="default"/>
      </w:rPr>
    </w:lvl>
    <w:lvl w:ilvl="6" w:tplc="04020001" w:tentative="1">
      <w:start w:val="1"/>
      <w:numFmt w:val="bullet"/>
      <w:lvlText w:val=""/>
      <w:lvlJc w:val="left"/>
      <w:pPr>
        <w:tabs>
          <w:tab w:val="num" w:pos="6108"/>
        </w:tabs>
        <w:ind w:left="6108" w:hanging="360"/>
      </w:pPr>
      <w:rPr>
        <w:rFonts w:ascii="Symbol" w:hAnsi="Symbol" w:hint="default"/>
      </w:rPr>
    </w:lvl>
    <w:lvl w:ilvl="7" w:tplc="04020003" w:tentative="1">
      <w:start w:val="1"/>
      <w:numFmt w:val="bullet"/>
      <w:lvlText w:val="o"/>
      <w:lvlJc w:val="left"/>
      <w:pPr>
        <w:tabs>
          <w:tab w:val="num" w:pos="6828"/>
        </w:tabs>
        <w:ind w:left="6828" w:hanging="360"/>
      </w:pPr>
      <w:rPr>
        <w:rFonts w:ascii="Courier New" w:hAnsi="Courier New" w:cs="Courier New" w:hint="default"/>
      </w:rPr>
    </w:lvl>
    <w:lvl w:ilvl="8" w:tplc="04020005" w:tentative="1">
      <w:start w:val="1"/>
      <w:numFmt w:val="bullet"/>
      <w:lvlText w:val=""/>
      <w:lvlJc w:val="left"/>
      <w:pPr>
        <w:tabs>
          <w:tab w:val="num" w:pos="7548"/>
        </w:tabs>
        <w:ind w:left="7548" w:hanging="360"/>
      </w:pPr>
      <w:rPr>
        <w:rFonts w:ascii="Wingdings" w:hAnsi="Wingdings" w:hint="default"/>
      </w:rPr>
    </w:lvl>
  </w:abstractNum>
  <w:abstractNum w:abstractNumId="5" w15:restartNumberingAfterBreak="0">
    <w:nsid w:val="1F0F36C1"/>
    <w:multiLevelType w:val="hybridMultilevel"/>
    <w:tmpl w:val="622CAB08"/>
    <w:lvl w:ilvl="0" w:tplc="00C292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596844"/>
    <w:multiLevelType w:val="hybridMultilevel"/>
    <w:tmpl w:val="01FEC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B7D29"/>
    <w:multiLevelType w:val="hybridMultilevel"/>
    <w:tmpl w:val="666259B6"/>
    <w:lvl w:ilvl="0" w:tplc="6A6E5EDC">
      <w:start w:val="13"/>
      <w:numFmt w:val="bullet"/>
      <w:lvlText w:val="-"/>
      <w:lvlJc w:val="left"/>
      <w:pPr>
        <w:tabs>
          <w:tab w:val="num" w:pos="720"/>
        </w:tabs>
        <w:ind w:left="720" w:hanging="360"/>
      </w:pPr>
      <w:rPr>
        <w:rFonts w:ascii="Times New Roman" w:eastAsia="Times New Roman" w:hAnsi="Times New Roman" w:cs="Times New Roman" w:hint="default"/>
      </w:rPr>
    </w:lvl>
    <w:lvl w:ilvl="1" w:tplc="0402000B">
      <w:start w:val="1"/>
      <w:numFmt w:val="bullet"/>
      <w:lvlText w:val=""/>
      <w:lvlJc w:val="left"/>
      <w:pPr>
        <w:tabs>
          <w:tab w:val="num" w:pos="1440"/>
        </w:tabs>
        <w:ind w:left="1440" w:hanging="360"/>
      </w:pPr>
      <w:rPr>
        <w:rFonts w:ascii="Wingdings" w:hAnsi="Wingding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CF30AF"/>
    <w:multiLevelType w:val="hybridMultilevel"/>
    <w:tmpl w:val="7404354A"/>
    <w:lvl w:ilvl="0" w:tplc="0402000F">
      <w:start w:val="1"/>
      <w:numFmt w:val="decimal"/>
      <w:lvlText w:val="%1."/>
      <w:lvlJc w:val="left"/>
      <w:pPr>
        <w:ind w:left="720" w:hanging="360"/>
      </w:pPr>
      <w:rPr>
        <w:rFonts w:hint="default"/>
        <w:u w:val="none"/>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348935B3"/>
    <w:multiLevelType w:val="hybridMultilevel"/>
    <w:tmpl w:val="54D4A9F2"/>
    <w:lvl w:ilvl="0" w:tplc="2CE24CA8">
      <w:start w:val="17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C69CF"/>
    <w:multiLevelType w:val="hybridMultilevel"/>
    <w:tmpl w:val="818AF9E8"/>
    <w:lvl w:ilvl="0" w:tplc="C5B416B6">
      <w:start w:val="1"/>
      <w:numFmt w:val="bullet"/>
      <w:lvlText w:val="-"/>
      <w:lvlJc w:val="left"/>
      <w:pPr>
        <w:ind w:left="720" w:hanging="360"/>
      </w:pPr>
      <w:rPr>
        <w:rFonts w:ascii="Verdana" w:eastAsia="Times New Roman" w:hAnsi="Verdana" w:cs="TimesNewRomanPSMT"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0F2F9E"/>
    <w:multiLevelType w:val="hybridMultilevel"/>
    <w:tmpl w:val="2C2CE6E4"/>
    <w:lvl w:ilvl="0" w:tplc="0402000B">
      <w:start w:val="1"/>
      <w:numFmt w:val="bullet"/>
      <w:lvlText w:val=""/>
      <w:lvlJc w:val="left"/>
      <w:pPr>
        <w:tabs>
          <w:tab w:val="num" w:pos="1500"/>
        </w:tabs>
        <w:ind w:left="1500" w:hanging="360"/>
      </w:pPr>
      <w:rPr>
        <w:rFonts w:ascii="Wingdings" w:hAnsi="Wingdings" w:hint="default"/>
      </w:rPr>
    </w:lvl>
    <w:lvl w:ilvl="1" w:tplc="04020003" w:tentative="1">
      <w:start w:val="1"/>
      <w:numFmt w:val="bullet"/>
      <w:lvlText w:val="o"/>
      <w:lvlJc w:val="left"/>
      <w:pPr>
        <w:tabs>
          <w:tab w:val="num" w:pos="2220"/>
        </w:tabs>
        <w:ind w:left="2220" w:hanging="360"/>
      </w:pPr>
      <w:rPr>
        <w:rFonts w:ascii="Courier New" w:hAnsi="Courier New" w:cs="Courier New" w:hint="default"/>
      </w:rPr>
    </w:lvl>
    <w:lvl w:ilvl="2" w:tplc="04020005" w:tentative="1">
      <w:start w:val="1"/>
      <w:numFmt w:val="bullet"/>
      <w:lvlText w:val=""/>
      <w:lvlJc w:val="left"/>
      <w:pPr>
        <w:tabs>
          <w:tab w:val="num" w:pos="2940"/>
        </w:tabs>
        <w:ind w:left="2940" w:hanging="360"/>
      </w:pPr>
      <w:rPr>
        <w:rFonts w:ascii="Wingdings" w:hAnsi="Wingdings" w:hint="default"/>
      </w:rPr>
    </w:lvl>
    <w:lvl w:ilvl="3" w:tplc="04020001" w:tentative="1">
      <w:start w:val="1"/>
      <w:numFmt w:val="bullet"/>
      <w:lvlText w:val=""/>
      <w:lvlJc w:val="left"/>
      <w:pPr>
        <w:tabs>
          <w:tab w:val="num" w:pos="3660"/>
        </w:tabs>
        <w:ind w:left="3660" w:hanging="360"/>
      </w:pPr>
      <w:rPr>
        <w:rFonts w:ascii="Symbol" w:hAnsi="Symbol" w:hint="default"/>
      </w:rPr>
    </w:lvl>
    <w:lvl w:ilvl="4" w:tplc="04020003" w:tentative="1">
      <w:start w:val="1"/>
      <w:numFmt w:val="bullet"/>
      <w:lvlText w:val="o"/>
      <w:lvlJc w:val="left"/>
      <w:pPr>
        <w:tabs>
          <w:tab w:val="num" w:pos="4380"/>
        </w:tabs>
        <w:ind w:left="4380" w:hanging="360"/>
      </w:pPr>
      <w:rPr>
        <w:rFonts w:ascii="Courier New" w:hAnsi="Courier New" w:cs="Courier New" w:hint="default"/>
      </w:rPr>
    </w:lvl>
    <w:lvl w:ilvl="5" w:tplc="04020005" w:tentative="1">
      <w:start w:val="1"/>
      <w:numFmt w:val="bullet"/>
      <w:lvlText w:val=""/>
      <w:lvlJc w:val="left"/>
      <w:pPr>
        <w:tabs>
          <w:tab w:val="num" w:pos="5100"/>
        </w:tabs>
        <w:ind w:left="5100" w:hanging="360"/>
      </w:pPr>
      <w:rPr>
        <w:rFonts w:ascii="Wingdings" w:hAnsi="Wingdings" w:hint="default"/>
      </w:rPr>
    </w:lvl>
    <w:lvl w:ilvl="6" w:tplc="04020001" w:tentative="1">
      <w:start w:val="1"/>
      <w:numFmt w:val="bullet"/>
      <w:lvlText w:val=""/>
      <w:lvlJc w:val="left"/>
      <w:pPr>
        <w:tabs>
          <w:tab w:val="num" w:pos="5820"/>
        </w:tabs>
        <w:ind w:left="5820" w:hanging="360"/>
      </w:pPr>
      <w:rPr>
        <w:rFonts w:ascii="Symbol" w:hAnsi="Symbol" w:hint="default"/>
      </w:rPr>
    </w:lvl>
    <w:lvl w:ilvl="7" w:tplc="04020003" w:tentative="1">
      <w:start w:val="1"/>
      <w:numFmt w:val="bullet"/>
      <w:lvlText w:val="o"/>
      <w:lvlJc w:val="left"/>
      <w:pPr>
        <w:tabs>
          <w:tab w:val="num" w:pos="6540"/>
        </w:tabs>
        <w:ind w:left="6540" w:hanging="360"/>
      </w:pPr>
      <w:rPr>
        <w:rFonts w:ascii="Courier New" w:hAnsi="Courier New" w:cs="Courier New" w:hint="default"/>
      </w:rPr>
    </w:lvl>
    <w:lvl w:ilvl="8" w:tplc="04020005" w:tentative="1">
      <w:start w:val="1"/>
      <w:numFmt w:val="bullet"/>
      <w:lvlText w:val=""/>
      <w:lvlJc w:val="left"/>
      <w:pPr>
        <w:tabs>
          <w:tab w:val="num" w:pos="7260"/>
        </w:tabs>
        <w:ind w:left="7260" w:hanging="360"/>
      </w:pPr>
      <w:rPr>
        <w:rFonts w:ascii="Wingdings" w:hAnsi="Wingdings" w:hint="default"/>
      </w:rPr>
    </w:lvl>
  </w:abstractNum>
  <w:abstractNum w:abstractNumId="12" w15:restartNumberingAfterBreak="0">
    <w:nsid w:val="4FBE6722"/>
    <w:multiLevelType w:val="hybridMultilevel"/>
    <w:tmpl w:val="59E8A9BA"/>
    <w:lvl w:ilvl="0" w:tplc="5AD87CEE">
      <w:start w:val="1"/>
      <w:numFmt w:val="decimal"/>
      <w:lvlText w:val="%1."/>
      <w:lvlJc w:val="left"/>
      <w:pPr>
        <w:ind w:left="720" w:hanging="360"/>
      </w:pPr>
      <w:rPr>
        <w:rFonts w:cs="TimesNewRomanPSMT"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420A6D"/>
    <w:multiLevelType w:val="hybridMultilevel"/>
    <w:tmpl w:val="5562FCA0"/>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3720"/>
        </w:tabs>
        <w:ind w:left="3720" w:hanging="360"/>
      </w:pPr>
      <w:rPr>
        <w:rFonts w:ascii="Courier New" w:hAnsi="Courier New" w:cs="Courier New" w:hint="default"/>
      </w:rPr>
    </w:lvl>
    <w:lvl w:ilvl="2" w:tplc="04020005" w:tentative="1">
      <w:start w:val="1"/>
      <w:numFmt w:val="bullet"/>
      <w:lvlText w:val=""/>
      <w:lvlJc w:val="left"/>
      <w:pPr>
        <w:tabs>
          <w:tab w:val="num" w:pos="4440"/>
        </w:tabs>
        <w:ind w:left="4440" w:hanging="360"/>
      </w:pPr>
      <w:rPr>
        <w:rFonts w:ascii="Wingdings" w:hAnsi="Wingdings" w:hint="default"/>
      </w:rPr>
    </w:lvl>
    <w:lvl w:ilvl="3" w:tplc="04020001" w:tentative="1">
      <w:start w:val="1"/>
      <w:numFmt w:val="bullet"/>
      <w:lvlText w:val=""/>
      <w:lvlJc w:val="left"/>
      <w:pPr>
        <w:tabs>
          <w:tab w:val="num" w:pos="5160"/>
        </w:tabs>
        <w:ind w:left="5160" w:hanging="360"/>
      </w:pPr>
      <w:rPr>
        <w:rFonts w:ascii="Symbol" w:hAnsi="Symbol" w:hint="default"/>
      </w:rPr>
    </w:lvl>
    <w:lvl w:ilvl="4" w:tplc="04020003" w:tentative="1">
      <w:start w:val="1"/>
      <w:numFmt w:val="bullet"/>
      <w:lvlText w:val="o"/>
      <w:lvlJc w:val="left"/>
      <w:pPr>
        <w:tabs>
          <w:tab w:val="num" w:pos="5880"/>
        </w:tabs>
        <w:ind w:left="5880" w:hanging="360"/>
      </w:pPr>
      <w:rPr>
        <w:rFonts w:ascii="Courier New" w:hAnsi="Courier New" w:cs="Courier New" w:hint="default"/>
      </w:rPr>
    </w:lvl>
    <w:lvl w:ilvl="5" w:tplc="04020005" w:tentative="1">
      <w:start w:val="1"/>
      <w:numFmt w:val="bullet"/>
      <w:lvlText w:val=""/>
      <w:lvlJc w:val="left"/>
      <w:pPr>
        <w:tabs>
          <w:tab w:val="num" w:pos="6600"/>
        </w:tabs>
        <w:ind w:left="6600" w:hanging="360"/>
      </w:pPr>
      <w:rPr>
        <w:rFonts w:ascii="Wingdings" w:hAnsi="Wingdings" w:hint="default"/>
      </w:rPr>
    </w:lvl>
    <w:lvl w:ilvl="6" w:tplc="04020001" w:tentative="1">
      <w:start w:val="1"/>
      <w:numFmt w:val="bullet"/>
      <w:lvlText w:val=""/>
      <w:lvlJc w:val="left"/>
      <w:pPr>
        <w:tabs>
          <w:tab w:val="num" w:pos="7320"/>
        </w:tabs>
        <w:ind w:left="7320" w:hanging="360"/>
      </w:pPr>
      <w:rPr>
        <w:rFonts w:ascii="Symbol" w:hAnsi="Symbol" w:hint="default"/>
      </w:rPr>
    </w:lvl>
    <w:lvl w:ilvl="7" w:tplc="04020003" w:tentative="1">
      <w:start w:val="1"/>
      <w:numFmt w:val="bullet"/>
      <w:lvlText w:val="o"/>
      <w:lvlJc w:val="left"/>
      <w:pPr>
        <w:tabs>
          <w:tab w:val="num" w:pos="8040"/>
        </w:tabs>
        <w:ind w:left="8040" w:hanging="360"/>
      </w:pPr>
      <w:rPr>
        <w:rFonts w:ascii="Courier New" w:hAnsi="Courier New" w:cs="Courier New" w:hint="default"/>
      </w:rPr>
    </w:lvl>
    <w:lvl w:ilvl="8" w:tplc="04020005" w:tentative="1">
      <w:start w:val="1"/>
      <w:numFmt w:val="bullet"/>
      <w:lvlText w:val=""/>
      <w:lvlJc w:val="left"/>
      <w:pPr>
        <w:tabs>
          <w:tab w:val="num" w:pos="8760"/>
        </w:tabs>
        <w:ind w:left="8760" w:hanging="360"/>
      </w:pPr>
      <w:rPr>
        <w:rFonts w:ascii="Wingdings" w:hAnsi="Wingdings" w:hint="default"/>
      </w:rPr>
    </w:lvl>
  </w:abstractNum>
  <w:abstractNum w:abstractNumId="14" w15:restartNumberingAfterBreak="0">
    <w:nsid w:val="5BCF6331"/>
    <w:multiLevelType w:val="hybridMultilevel"/>
    <w:tmpl w:val="1910CB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E6B37"/>
    <w:multiLevelType w:val="hybridMultilevel"/>
    <w:tmpl w:val="B8286FDA"/>
    <w:lvl w:ilvl="0" w:tplc="0402000F">
      <w:start w:val="1"/>
      <w:numFmt w:val="decimal"/>
      <w:lvlText w:val="%1."/>
      <w:lvlJc w:val="left"/>
      <w:pPr>
        <w:tabs>
          <w:tab w:val="num" w:pos="796"/>
        </w:tabs>
        <w:ind w:left="796" w:hanging="360"/>
      </w:pPr>
    </w:lvl>
    <w:lvl w:ilvl="1" w:tplc="04020019" w:tentative="1">
      <w:start w:val="1"/>
      <w:numFmt w:val="lowerLetter"/>
      <w:lvlText w:val="%2."/>
      <w:lvlJc w:val="left"/>
      <w:pPr>
        <w:tabs>
          <w:tab w:val="num" w:pos="1516"/>
        </w:tabs>
        <w:ind w:left="1516" w:hanging="360"/>
      </w:pPr>
    </w:lvl>
    <w:lvl w:ilvl="2" w:tplc="0402001B" w:tentative="1">
      <w:start w:val="1"/>
      <w:numFmt w:val="lowerRoman"/>
      <w:lvlText w:val="%3."/>
      <w:lvlJc w:val="right"/>
      <w:pPr>
        <w:tabs>
          <w:tab w:val="num" w:pos="2236"/>
        </w:tabs>
        <w:ind w:left="2236" w:hanging="180"/>
      </w:pPr>
    </w:lvl>
    <w:lvl w:ilvl="3" w:tplc="0402000F" w:tentative="1">
      <w:start w:val="1"/>
      <w:numFmt w:val="decimal"/>
      <w:lvlText w:val="%4."/>
      <w:lvlJc w:val="left"/>
      <w:pPr>
        <w:tabs>
          <w:tab w:val="num" w:pos="2956"/>
        </w:tabs>
        <w:ind w:left="2956" w:hanging="360"/>
      </w:pPr>
    </w:lvl>
    <w:lvl w:ilvl="4" w:tplc="04020019" w:tentative="1">
      <w:start w:val="1"/>
      <w:numFmt w:val="lowerLetter"/>
      <w:lvlText w:val="%5."/>
      <w:lvlJc w:val="left"/>
      <w:pPr>
        <w:tabs>
          <w:tab w:val="num" w:pos="3676"/>
        </w:tabs>
        <w:ind w:left="3676" w:hanging="360"/>
      </w:pPr>
    </w:lvl>
    <w:lvl w:ilvl="5" w:tplc="0402001B" w:tentative="1">
      <w:start w:val="1"/>
      <w:numFmt w:val="lowerRoman"/>
      <w:lvlText w:val="%6."/>
      <w:lvlJc w:val="right"/>
      <w:pPr>
        <w:tabs>
          <w:tab w:val="num" w:pos="4396"/>
        </w:tabs>
        <w:ind w:left="4396" w:hanging="180"/>
      </w:pPr>
    </w:lvl>
    <w:lvl w:ilvl="6" w:tplc="0402000F" w:tentative="1">
      <w:start w:val="1"/>
      <w:numFmt w:val="decimal"/>
      <w:lvlText w:val="%7."/>
      <w:lvlJc w:val="left"/>
      <w:pPr>
        <w:tabs>
          <w:tab w:val="num" w:pos="5116"/>
        </w:tabs>
        <w:ind w:left="5116" w:hanging="360"/>
      </w:pPr>
    </w:lvl>
    <w:lvl w:ilvl="7" w:tplc="04020019" w:tentative="1">
      <w:start w:val="1"/>
      <w:numFmt w:val="lowerLetter"/>
      <w:lvlText w:val="%8."/>
      <w:lvlJc w:val="left"/>
      <w:pPr>
        <w:tabs>
          <w:tab w:val="num" w:pos="5836"/>
        </w:tabs>
        <w:ind w:left="5836" w:hanging="360"/>
      </w:pPr>
    </w:lvl>
    <w:lvl w:ilvl="8" w:tplc="0402001B" w:tentative="1">
      <w:start w:val="1"/>
      <w:numFmt w:val="lowerRoman"/>
      <w:lvlText w:val="%9."/>
      <w:lvlJc w:val="right"/>
      <w:pPr>
        <w:tabs>
          <w:tab w:val="num" w:pos="6556"/>
        </w:tabs>
        <w:ind w:left="6556" w:hanging="180"/>
      </w:pPr>
    </w:lvl>
  </w:abstractNum>
  <w:abstractNum w:abstractNumId="16" w15:restartNumberingAfterBreak="0">
    <w:nsid w:val="6844402E"/>
    <w:multiLevelType w:val="hybridMultilevel"/>
    <w:tmpl w:val="F44245F0"/>
    <w:lvl w:ilvl="0" w:tplc="7410F47C">
      <w:start w:val="1"/>
      <w:numFmt w:val="decimal"/>
      <w:lvlText w:val="%1."/>
      <w:lvlJc w:val="left"/>
      <w:pPr>
        <w:ind w:left="720" w:hanging="360"/>
      </w:pPr>
      <w:rPr>
        <w:rFonts w:cs="TimesNewRomanPSMT"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B8748A"/>
    <w:multiLevelType w:val="hybridMultilevel"/>
    <w:tmpl w:val="06B6D7FE"/>
    <w:lvl w:ilvl="0" w:tplc="23CA3EA8">
      <w:start w:val="3"/>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75FD3CC5"/>
    <w:multiLevelType w:val="hybridMultilevel"/>
    <w:tmpl w:val="3A0C3A6E"/>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93A0757"/>
    <w:multiLevelType w:val="hybridMultilevel"/>
    <w:tmpl w:val="930A8668"/>
    <w:lvl w:ilvl="0" w:tplc="0402000B">
      <w:start w:val="1"/>
      <w:numFmt w:val="bullet"/>
      <w:lvlText w:val=""/>
      <w:lvlJc w:val="left"/>
      <w:pPr>
        <w:tabs>
          <w:tab w:val="num" w:pos="1428"/>
        </w:tabs>
        <w:ind w:left="1428" w:hanging="360"/>
      </w:pPr>
      <w:rPr>
        <w:rFonts w:ascii="Wingdings" w:hAnsi="Wingdings" w:hint="default"/>
      </w:rPr>
    </w:lvl>
    <w:lvl w:ilvl="1" w:tplc="04020003" w:tentative="1">
      <w:start w:val="1"/>
      <w:numFmt w:val="bullet"/>
      <w:lvlText w:val="o"/>
      <w:lvlJc w:val="left"/>
      <w:pPr>
        <w:tabs>
          <w:tab w:val="num" w:pos="2148"/>
        </w:tabs>
        <w:ind w:left="2148" w:hanging="360"/>
      </w:pPr>
      <w:rPr>
        <w:rFonts w:ascii="Courier New" w:hAnsi="Courier New" w:cs="Courier New" w:hint="default"/>
      </w:rPr>
    </w:lvl>
    <w:lvl w:ilvl="2" w:tplc="04020005" w:tentative="1">
      <w:start w:val="1"/>
      <w:numFmt w:val="bullet"/>
      <w:lvlText w:val=""/>
      <w:lvlJc w:val="left"/>
      <w:pPr>
        <w:tabs>
          <w:tab w:val="num" w:pos="2868"/>
        </w:tabs>
        <w:ind w:left="2868" w:hanging="360"/>
      </w:pPr>
      <w:rPr>
        <w:rFonts w:ascii="Wingdings" w:hAnsi="Wingdings" w:hint="default"/>
      </w:rPr>
    </w:lvl>
    <w:lvl w:ilvl="3" w:tplc="04020001" w:tentative="1">
      <w:start w:val="1"/>
      <w:numFmt w:val="bullet"/>
      <w:lvlText w:val=""/>
      <w:lvlJc w:val="left"/>
      <w:pPr>
        <w:tabs>
          <w:tab w:val="num" w:pos="3588"/>
        </w:tabs>
        <w:ind w:left="3588" w:hanging="360"/>
      </w:pPr>
      <w:rPr>
        <w:rFonts w:ascii="Symbol" w:hAnsi="Symbol" w:hint="default"/>
      </w:rPr>
    </w:lvl>
    <w:lvl w:ilvl="4" w:tplc="04020003" w:tentative="1">
      <w:start w:val="1"/>
      <w:numFmt w:val="bullet"/>
      <w:lvlText w:val="o"/>
      <w:lvlJc w:val="left"/>
      <w:pPr>
        <w:tabs>
          <w:tab w:val="num" w:pos="4308"/>
        </w:tabs>
        <w:ind w:left="4308" w:hanging="360"/>
      </w:pPr>
      <w:rPr>
        <w:rFonts w:ascii="Courier New" w:hAnsi="Courier New" w:cs="Courier New" w:hint="default"/>
      </w:rPr>
    </w:lvl>
    <w:lvl w:ilvl="5" w:tplc="04020005" w:tentative="1">
      <w:start w:val="1"/>
      <w:numFmt w:val="bullet"/>
      <w:lvlText w:val=""/>
      <w:lvlJc w:val="left"/>
      <w:pPr>
        <w:tabs>
          <w:tab w:val="num" w:pos="5028"/>
        </w:tabs>
        <w:ind w:left="5028" w:hanging="360"/>
      </w:pPr>
      <w:rPr>
        <w:rFonts w:ascii="Wingdings" w:hAnsi="Wingdings" w:hint="default"/>
      </w:rPr>
    </w:lvl>
    <w:lvl w:ilvl="6" w:tplc="04020001" w:tentative="1">
      <w:start w:val="1"/>
      <w:numFmt w:val="bullet"/>
      <w:lvlText w:val=""/>
      <w:lvlJc w:val="left"/>
      <w:pPr>
        <w:tabs>
          <w:tab w:val="num" w:pos="5748"/>
        </w:tabs>
        <w:ind w:left="5748" w:hanging="360"/>
      </w:pPr>
      <w:rPr>
        <w:rFonts w:ascii="Symbol" w:hAnsi="Symbol" w:hint="default"/>
      </w:rPr>
    </w:lvl>
    <w:lvl w:ilvl="7" w:tplc="04020003" w:tentative="1">
      <w:start w:val="1"/>
      <w:numFmt w:val="bullet"/>
      <w:lvlText w:val="o"/>
      <w:lvlJc w:val="left"/>
      <w:pPr>
        <w:tabs>
          <w:tab w:val="num" w:pos="6468"/>
        </w:tabs>
        <w:ind w:left="6468" w:hanging="360"/>
      </w:pPr>
      <w:rPr>
        <w:rFonts w:ascii="Courier New" w:hAnsi="Courier New" w:cs="Courier New" w:hint="default"/>
      </w:rPr>
    </w:lvl>
    <w:lvl w:ilvl="8" w:tplc="04020005" w:tentative="1">
      <w:start w:val="1"/>
      <w:numFmt w:val="bullet"/>
      <w:lvlText w:val=""/>
      <w:lvlJc w:val="left"/>
      <w:pPr>
        <w:tabs>
          <w:tab w:val="num" w:pos="7188"/>
        </w:tabs>
        <w:ind w:left="7188" w:hanging="360"/>
      </w:pPr>
      <w:rPr>
        <w:rFonts w:ascii="Wingdings" w:hAnsi="Wingdings" w:hint="default"/>
      </w:rPr>
    </w:lvl>
  </w:abstractNum>
  <w:num w:numId="1">
    <w:abstractNumId w:val="19"/>
  </w:num>
  <w:num w:numId="2">
    <w:abstractNumId w:val="4"/>
  </w:num>
  <w:num w:numId="3">
    <w:abstractNumId w:val="11"/>
  </w:num>
  <w:num w:numId="4">
    <w:abstractNumId w:val="18"/>
  </w:num>
  <w:num w:numId="5">
    <w:abstractNumId w:val="13"/>
  </w:num>
  <w:num w:numId="6">
    <w:abstractNumId w:val="1"/>
  </w:num>
  <w:num w:numId="7">
    <w:abstractNumId w:val="2"/>
  </w:num>
  <w:num w:numId="8">
    <w:abstractNumId w:val="6"/>
  </w:num>
  <w:num w:numId="9">
    <w:abstractNumId w:val="16"/>
  </w:num>
  <w:num w:numId="10">
    <w:abstractNumId w:val="12"/>
  </w:num>
  <w:num w:numId="11">
    <w:abstractNumId w:val="5"/>
  </w:num>
  <w:num w:numId="12">
    <w:abstractNumId w:val="10"/>
  </w:num>
  <w:num w:numId="13">
    <w:abstractNumId w:val="3"/>
  </w:num>
  <w:num w:numId="14">
    <w:abstractNumId w:val="7"/>
  </w:num>
  <w:num w:numId="15">
    <w:abstractNumId w:val="15"/>
  </w:num>
  <w:num w:numId="16">
    <w:abstractNumId w:val="0"/>
  </w:num>
  <w:num w:numId="17">
    <w:abstractNumId w:val="17"/>
  </w:num>
  <w:num w:numId="18">
    <w:abstractNumId w:val="8"/>
  </w:num>
  <w:num w:numId="19">
    <w:abstractNumId w:val="9"/>
  </w:num>
  <w:num w:numId="2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w:hdrShapeDefaults>
  <w:footnotePr>
    <w:pos w:val="beneathTex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B17"/>
    <w:rsid w:val="000002E1"/>
    <w:rsid w:val="000014FF"/>
    <w:rsid w:val="00002409"/>
    <w:rsid w:val="000061B0"/>
    <w:rsid w:val="00010CD4"/>
    <w:rsid w:val="00012B88"/>
    <w:rsid w:val="00013442"/>
    <w:rsid w:val="00016251"/>
    <w:rsid w:val="0001664D"/>
    <w:rsid w:val="00016870"/>
    <w:rsid w:val="00017E7D"/>
    <w:rsid w:val="00022310"/>
    <w:rsid w:val="00022C25"/>
    <w:rsid w:val="00023239"/>
    <w:rsid w:val="0002653B"/>
    <w:rsid w:val="00027049"/>
    <w:rsid w:val="00027318"/>
    <w:rsid w:val="000309AE"/>
    <w:rsid w:val="00031785"/>
    <w:rsid w:val="00035EBD"/>
    <w:rsid w:val="000366C9"/>
    <w:rsid w:val="00040D54"/>
    <w:rsid w:val="000416CF"/>
    <w:rsid w:val="00046136"/>
    <w:rsid w:val="000479AB"/>
    <w:rsid w:val="00050715"/>
    <w:rsid w:val="0005147A"/>
    <w:rsid w:val="000514D5"/>
    <w:rsid w:val="00052510"/>
    <w:rsid w:val="0005261D"/>
    <w:rsid w:val="000548CE"/>
    <w:rsid w:val="00055861"/>
    <w:rsid w:val="000565BA"/>
    <w:rsid w:val="00056BA2"/>
    <w:rsid w:val="00057104"/>
    <w:rsid w:val="000577D5"/>
    <w:rsid w:val="000604B2"/>
    <w:rsid w:val="000638B9"/>
    <w:rsid w:val="00063D8D"/>
    <w:rsid w:val="00065952"/>
    <w:rsid w:val="00065CE0"/>
    <w:rsid w:val="00065D14"/>
    <w:rsid w:val="000662AB"/>
    <w:rsid w:val="000668D0"/>
    <w:rsid w:val="00071485"/>
    <w:rsid w:val="00071909"/>
    <w:rsid w:val="00072030"/>
    <w:rsid w:val="00073586"/>
    <w:rsid w:val="00073623"/>
    <w:rsid w:val="00076EF8"/>
    <w:rsid w:val="00081905"/>
    <w:rsid w:val="00083FF7"/>
    <w:rsid w:val="00084C59"/>
    <w:rsid w:val="00084DC8"/>
    <w:rsid w:val="0008501E"/>
    <w:rsid w:val="00085317"/>
    <w:rsid w:val="00085362"/>
    <w:rsid w:val="00085536"/>
    <w:rsid w:val="000859E0"/>
    <w:rsid w:val="00086AA9"/>
    <w:rsid w:val="00086B36"/>
    <w:rsid w:val="00090561"/>
    <w:rsid w:val="0009083E"/>
    <w:rsid w:val="00091548"/>
    <w:rsid w:val="00092E2D"/>
    <w:rsid w:val="000941D3"/>
    <w:rsid w:val="000946AD"/>
    <w:rsid w:val="00095C61"/>
    <w:rsid w:val="00096F87"/>
    <w:rsid w:val="000A012C"/>
    <w:rsid w:val="000A0A35"/>
    <w:rsid w:val="000A415F"/>
    <w:rsid w:val="000A59BE"/>
    <w:rsid w:val="000B151E"/>
    <w:rsid w:val="000B4E33"/>
    <w:rsid w:val="000B53F3"/>
    <w:rsid w:val="000B5793"/>
    <w:rsid w:val="000B715B"/>
    <w:rsid w:val="000C07A8"/>
    <w:rsid w:val="000C0CAF"/>
    <w:rsid w:val="000C41D7"/>
    <w:rsid w:val="000C49E1"/>
    <w:rsid w:val="000C7F3C"/>
    <w:rsid w:val="000D08B3"/>
    <w:rsid w:val="000D438C"/>
    <w:rsid w:val="000D5FB5"/>
    <w:rsid w:val="000D74A1"/>
    <w:rsid w:val="000E0533"/>
    <w:rsid w:val="000E1327"/>
    <w:rsid w:val="000E46D0"/>
    <w:rsid w:val="000E750D"/>
    <w:rsid w:val="000F27A0"/>
    <w:rsid w:val="000F34A4"/>
    <w:rsid w:val="000F5052"/>
    <w:rsid w:val="000F5754"/>
    <w:rsid w:val="000F6420"/>
    <w:rsid w:val="000F6EBE"/>
    <w:rsid w:val="000F7777"/>
    <w:rsid w:val="000F78A8"/>
    <w:rsid w:val="00100C03"/>
    <w:rsid w:val="00100E31"/>
    <w:rsid w:val="001021F3"/>
    <w:rsid w:val="001031D5"/>
    <w:rsid w:val="00105FD7"/>
    <w:rsid w:val="00107411"/>
    <w:rsid w:val="0011148C"/>
    <w:rsid w:val="0011460D"/>
    <w:rsid w:val="001165F2"/>
    <w:rsid w:val="00121BD5"/>
    <w:rsid w:val="00122826"/>
    <w:rsid w:val="00123A41"/>
    <w:rsid w:val="001248BD"/>
    <w:rsid w:val="001249B2"/>
    <w:rsid w:val="0012739D"/>
    <w:rsid w:val="00136349"/>
    <w:rsid w:val="00136A2D"/>
    <w:rsid w:val="00141F72"/>
    <w:rsid w:val="00142043"/>
    <w:rsid w:val="00142C7D"/>
    <w:rsid w:val="00142D9F"/>
    <w:rsid w:val="001452A7"/>
    <w:rsid w:val="0014711D"/>
    <w:rsid w:val="00147491"/>
    <w:rsid w:val="00147A96"/>
    <w:rsid w:val="001500DF"/>
    <w:rsid w:val="00150F45"/>
    <w:rsid w:val="00153B23"/>
    <w:rsid w:val="001550C1"/>
    <w:rsid w:val="0015544E"/>
    <w:rsid w:val="00155622"/>
    <w:rsid w:val="00157042"/>
    <w:rsid w:val="00157D1E"/>
    <w:rsid w:val="00157F74"/>
    <w:rsid w:val="0016160C"/>
    <w:rsid w:val="00161B14"/>
    <w:rsid w:val="00163D99"/>
    <w:rsid w:val="00164052"/>
    <w:rsid w:val="001657ED"/>
    <w:rsid w:val="00165983"/>
    <w:rsid w:val="00165CCD"/>
    <w:rsid w:val="0016632D"/>
    <w:rsid w:val="001664B6"/>
    <w:rsid w:val="00170A65"/>
    <w:rsid w:val="0017189C"/>
    <w:rsid w:val="0017323C"/>
    <w:rsid w:val="00173CB3"/>
    <w:rsid w:val="0017425B"/>
    <w:rsid w:val="00174366"/>
    <w:rsid w:val="00180053"/>
    <w:rsid w:val="001807DD"/>
    <w:rsid w:val="00181BE6"/>
    <w:rsid w:val="00183756"/>
    <w:rsid w:val="001846BD"/>
    <w:rsid w:val="00184768"/>
    <w:rsid w:val="00185327"/>
    <w:rsid w:val="00192139"/>
    <w:rsid w:val="001924F6"/>
    <w:rsid w:val="001971AE"/>
    <w:rsid w:val="001A2475"/>
    <w:rsid w:val="001A389D"/>
    <w:rsid w:val="001A446A"/>
    <w:rsid w:val="001A4C7E"/>
    <w:rsid w:val="001A5227"/>
    <w:rsid w:val="001A668E"/>
    <w:rsid w:val="001B15CE"/>
    <w:rsid w:val="001B2481"/>
    <w:rsid w:val="001B368E"/>
    <w:rsid w:val="001B46D9"/>
    <w:rsid w:val="001B4BA5"/>
    <w:rsid w:val="001B68F9"/>
    <w:rsid w:val="001B6A82"/>
    <w:rsid w:val="001B6BD3"/>
    <w:rsid w:val="001B7288"/>
    <w:rsid w:val="001B78CA"/>
    <w:rsid w:val="001C6307"/>
    <w:rsid w:val="001D1680"/>
    <w:rsid w:val="001D39E8"/>
    <w:rsid w:val="001D3FB7"/>
    <w:rsid w:val="001D4989"/>
    <w:rsid w:val="001D4FDE"/>
    <w:rsid w:val="001D5AD2"/>
    <w:rsid w:val="001D6BEC"/>
    <w:rsid w:val="001E0A70"/>
    <w:rsid w:val="001E1E13"/>
    <w:rsid w:val="001E516B"/>
    <w:rsid w:val="001E58B0"/>
    <w:rsid w:val="001E6B90"/>
    <w:rsid w:val="001E6EC0"/>
    <w:rsid w:val="001E6FF7"/>
    <w:rsid w:val="001F0567"/>
    <w:rsid w:val="001F206A"/>
    <w:rsid w:val="001F3CF2"/>
    <w:rsid w:val="001F453E"/>
    <w:rsid w:val="00200957"/>
    <w:rsid w:val="00200C76"/>
    <w:rsid w:val="00201073"/>
    <w:rsid w:val="00201358"/>
    <w:rsid w:val="00203AF4"/>
    <w:rsid w:val="00203E60"/>
    <w:rsid w:val="00204069"/>
    <w:rsid w:val="002061B8"/>
    <w:rsid w:val="0020653E"/>
    <w:rsid w:val="0020674B"/>
    <w:rsid w:val="00206B23"/>
    <w:rsid w:val="00212A16"/>
    <w:rsid w:val="00214537"/>
    <w:rsid w:val="00215BC1"/>
    <w:rsid w:val="00216B64"/>
    <w:rsid w:val="00216C6F"/>
    <w:rsid w:val="00216D21"/>
    <w:rsid w:val="00220E41"/>
    <w:rsid w:val="002214AA"/>
    <w:rsid w:val="00226C23"/>
    <w:rsid w:val="002306CB"/>
    <w:rsid w:val="0023099D"/>
    <w:rsid w:val="00231381"/>
    <w:rsid w:val="00232132"/>
    <w:rsid w:val="002350BA"/>
    <w:rsid w:val="00235F4F"/>
    <w:rsid w:val="00236512"/>
    <w:rsid w:val="00236D2B"/>
    <w:rsid w:val="00242276"/>
    <w:rsid w:val="00242855"/>
    <w:rsid w:val="0024487F"/>
    <w:rsid w:val="00245A99"/>
    <w:rsid w:val="00245BF3"/>
    <w:rsid w:val="00247405"/>
    <w:rsid w:val="00254187"/>
    <w:rsid w:val="0025443A"/>
    <w:rsid w:val="00256557"/>
    <w:rsid w:val="00260CED"/>
    <w:rsid w:val="00266D04"/>
    <w:rsid w:val="002670E7"/>
    <w:rsid w:val="0026720D"/>
    <w:rsid w:val="002674D4"/>
    <w:rsid w:val="00270AC3"/>
    <w:rsid w:val="00273C85"/>
    <w:rsid w:val="00273CF4"/>
    <w:rsid w:val="002770B0"/>
    <w:rsid w:val="002772FA"/>
    <w:rsid w:val="00283A26"/>
    <w:rsid w:val="00284017"/>
    <w:rsid w:val="00284044"/>
    <w:rsid w:val="002847FA"/>
    <w:rsid w:val="00284A7C"/>
    <w:rsid w:val="00286ED1"/>
    <w:rsid w:val="002872FE"/>
    <w:rsid w:val="002875FB"/>
    <w:rsid w:val="00290235"/>
    <w:rsid w:val="00290418"/>
    <w:rsid w:val="00290546"/>
    <w:rsid w:val="002906A3"/>
    <w:rsid w:val="00290C00"/>
    <w:rsid w:val="00293B5D"/>
    <w:rsid w:val="00294C15"/>
    <w:rsid w:val="00295DAD"/>
    <w:rsid w:val="0029616B"/>
    <w:rsid w:val="00297578"/>
    <w:rsid w:val="002A0045"/>
    <w:rsid w:val="002A1613"/>
    <w:rsid w:val="002A1875"/>
    <w:rsid w:val="002A481F"/>
    <w:rsid w:val="002A72A8"/>
    <w:rsid w:val="002B150A"/>
    <w:rsid w:val="002B1C95"/>
    <w:rsid w:val="002B1E65"/>
    <w:rsid w:val="002B2861"/>
    <w:rsid w:val="002B7BAD"/>
    <w:rsid w:val="002B7F68"/>
    <w:rsid w:val="002C1BD2"/>
    <w:rsid w:val="002C2B21"/>
    <w:rsid w:val="002C39B7"/>
    <w:rsid w:val="002C3CFC"/>
    <w:rsid w:val="002C5FDC"/>
    <w:rsid w:val="002C61A9"/>
    <w:rsid w:val="002C6819"/>
    <w:rsid w:val="002C79A4"/>
    <w:rsid w:val="002D07CF"/>
    <w:rsid w:val="002D1256"/>
    <w:rsid w:val="002D3463"/>
    <w:rsid w:val="002D3BD9"/>
    <w:rsid w:val="002D733B"/>
    <w:rsid w:val="002E07BB"/>
    <w:rsid w:val="002E169A"/>
    <w:rsid w:val="002E25EF"/>
    <w:rsid w:val="002E5717"/>
    <w:rsid w:val="002E73D7"/>
    <w:rsid w:val="002F07E1"/>
    <w:rsid w:val="002F2A81"/>
    <w:rsid w:val="002F407C"/>
    <w:rsid w:val="002F7525"/>
    <w:rsid w:val="002F761D"/>
    <w:rsid w:val="00300E91"/>
    <w:rsid w:val="00301FBC"/>
    <w:rsid w:val="0030282A"/>
    <w:rsid w:val="00303D22"/>
    <w:rsid w:val="003069BF"/>
    <w:rsid w:val="003123C8"/>
    <w:rsid w:val="003132E5"/>
    <w:rsid w:val="003146BE"/>
    <w:rsid w:val="00314960"/>
    <w:rsid w:val="00314A7A"/>
    <w:rsid w:val="00320383"/>
    <w:rsid w:val="0032220E"/>
    <w:rsid w:val="00322224"/>
    <w:rsid w:val="00322AEE"/>
    <w:rsid w:val="00324751"/>
    <w:rsid w:val="00325EC3"/>
    <w:rsid w:val="0032632C"/>
    <w:rsid w:val="00327392"/>
    <w:rsid w:val="00334361"/>
    <w:rsid w:val="0033707C"/>
    <w:rsid w:val="0034022F"/>
    <w:rsid w:val="003418E5"/>
    <w:rsid w:val="00341BC1"/>
    <w:rsid w:val="0034244B"/>
    <w:rsid w:val="003439BE"/>
    <w:rsid w:val="00344A73"/>
    <w:rsid w:val="00346B64"/>
    <w:rsid w:val="00350074"/>
    <w:rsid w:val="00350E92"/>
    <w:rsid w:val="00352C8C"/>
    <w:rsid w:val="003545B7"/>
    <w:rsid w:val="0035678A"/>
    <w:rsid w:val="00357BCD"/>
    <w:rsid w:val="00357D3D"/>
    <w:rsid w:val="00360CD2"/>
    <w:rsid w:val="00360CFC"/>
    <w:rsid w:val="003610AA"/>
    <w:rsid w:val="00361CD5"/>
    <w:rsid w:val="003627C8"/>
    <w:rsid w:val="003636CD"/>
    <w:rsid w:val="00365663"/>
    <w:rsid w:val="0037100E"/>
    <w:rsid w:val="003740F1"/>
    <w:rsid w:val="00374191"/>
    <w:rsid w:val="003744E5"/>
    <w:rsid w:val="00374C51"/>
    <w:rsid w:val="00375A20"/>
    <w:rsid w:val="00376353"/>
    <w:rsid w:val="003779E5"/>
    <w:rsid w:val="00377E76"/>
    <w:rsid w:val="00380C03"/>
    <w:rsid w:val="00381748"/>
    <w:rsid w:val="003842C0"/>
    <w:rsid w:val="00384DEF"/>
    <w:rsid w:val="0038559B"/>
    <w:rsid w:val="00386AAF"/>
    <w:rsid w:val="00386DFC"/>
    <w:rsid w:val="00390074"/>
    <w:rsid w:val="0039108E"/>
    <w:rsid w:val="0039159B"/>
    <w:rsid w:val="00392F4C"/>
    <w:rsid w:val="003A1B14"/>
    <w:rsid w:val="003A3DF6"/>
    <w:rsid w:val="003A527F"/>
    <w:rsid w:val="003A6407"/>
    <w:rsid w:val="003B38E8"/>
    <w:rsid w:val="003B3CD3"/>
    <w:rsid w:val="003B44B1"/>
    <w:rsid w:val="003B7448"/>
    <w:rsid w:val="003C1DED"/>
    <w:rsid w:val="003C2A47"/>
    <w:rsid w:val="003C2AD2"/>
    <w:rsid w:val="003C3D62"/>
    <w:rsid w:val="003C40F0"/>
    <w:rsid w:val="003C521B"/>
    <w:rsid w:val="003C522B"/>
    <w:rsid w:val="003C6171"/>
    <w:rsid w:val="003C7072"/>
    <w:rsid w:val="003D0E02"/>
    <w:rsid w:val="003D714F"/>
    <w:rsid w:val="003E1396"/>
    <w:rsid w:val="003E1565"/>
    <w:rsid w:val="003E1D34"/>
    <w:rsid w:val="003E2C32"/>
    <w:rsid w:val="003E3708"/>
    <w:rsid w:val="003E3B1D"/>
    <w:rsid w:val="003E3BE2"/>
    <w:rsid w:val="003E4792"/>
    <w:rsid w:val="003E5B9D"/>
    <w:rsid w:val="003E5FB6"/>
    <w:rsid w:val="003E7C76"/>
    <w:rsid w:val="003F03CC"/>
    <w:rsid w:val="003F1246"/>
    <w:rsid w:val="003F5296"/>
    <w:rsid w:val="0040254B"/>
    <w:rsid w:val="00402B79"/>
    <w:rsid w:val="00402CC5"/>
    <w:rsid w:val="004069E6"/>
    <w:rsid w:val="00415BB2"/>
    <w:rsid w:val="0041655D"/>
    <w:rsid w:val="0042331B"/>
    <w:rsid w:val="004240D2"/>
    <w:rsid w:val="0042610F"/>
    <w:rsid w:val="0042779D"/>
    <w:rsid w:val="004348B5"/>
    <w:rsid w:val="00434953"/>
    <w:rsid w:val="00436462"/>
    <w:rsid w:val="00437585"/>
    <w:rsid w:val="00437692"/>
    <w:rsid w:val="0044193E"/>
    <w:rsid w:val="00441FDD"/>
    <w:rsid w:val="00443C20"/>
    <w:rsid w:val="004444B0"/>
    <w:rsid w:val="00446795"/>
    <w:rsid w:val="00446E43"/>
    <w:rsid w:val="00446F0E"/>
    <w:rsid w:val="00446FB9"/>
    <w:rsid w:val="00450B15"/>
    <w:rsid w:val="00450FFC"/>
    <w:rsid w:val="004513C6"/>
    <w:rsid w:val="0045469C"/>
    <w:rsid w:val="00454FE6"/>
    <w:rsid w:val="00455E6C"/>
    <w:rsid w:val="004564FF"/>
    <w:rsid w:val="004569BD"/>
    <w:rsid w:val="004606E7"/>
    <w:rsid w:val="004620B7"/>
    <w:rsid w:val="004629A5"/>
    <w:rsid w:val="0046314A"/>
    <w:rsid w:val="00464DC2"/>
    <w:rsid w:val="00465A12"/>
    <w:rsid w:val="0046668D"/>
    <w:rsid w:val="00467FD9"/>
    <w:rsid w:val="00470062"/>
    <w:rsid w:val="004710A4"/>
    <w:rsid w:val="0047146E"/>
    <w:rsid w:val="00472065"/>
    <w:rsid w:val="00474E07"/>
    <w:rsid w:val="0047528D"/>
    <w:rsid w:val="0047544F"/>
    <w:rsid w:val="00476C84"/>
    <w:rsid w:val="004859A3"/>
    <w:rsid w:val="00485FA4"/>
    <w:rsid w:val="00486885"/>
    <w:rsid w:val="00486C7D"/>
    <w:rsid w:val="00487CAE"/>
    <w:rsid w:val="00490167"/>
    <w:rsid w:val="00492CB1"/>
    <w:rsid w:val="004945C3"/>
    <w:rsid w:val="004A172A"/>
    <w:rsid w:val="004A3819"/>
    <w:rsid w:val="004A3DBA"/>
    <w:rsid w:val="004A43A6"/>
    <w:rsid w:val="004A5065"/>
    <w:rsid w:val="004A510E"/>
    <w:rsid w:val="004A65A0"/>
    <w:rsid w:val="004A6E40"/>
    <w:rsid w:val="004A7D39"/>
    <w:rsid w:val="004B01FA"/>
    <w:rsid w:val="004B2753"/>
    <w:rsid w:val="004B2ADA"/>
    <w:rsid w:val="004B3EF0"/>
    <w:rsid w:val="004B59A1"/>
    <w:rsid w:val="004B7D82"/>
    <w:rsid w:val="004C13C9"/>
    <w:rsid w:val="004C27B8"/>
    <w:rsid w:val="004C3144"/>
    <w:rsid w:val="004C3D6A"/>
    <w:rsid w:val="004C5866"/>
    <w:rsid w:val="004C63EC"/>
    <w:rsid w:val="004C6D5B"/>
    <w:rsid w:val="004D0EA1"/>
    <w:rsid w:val="004D245D"/>
    <w:rsid w:val="004D3494"/>
    <w:rsid w:val="004D6392"/>
    <w:rsid w:val="004D7060"/>
    <w:rsid w:val="004E0A80"/>
    <w:rsid w:val="004E0BEE"/>
    <w:rsid w:val="004E1879"/>
    <w:rsid w:val="004E236E"/>
    <w:rsid w:val="004E3496"/>
    <w:rsid w:val="004E3AB3"/>
    <w:rsid w:val="004F165E"/>
    <w:rsid w:val="004F3AAB"/>
    <w:rsid w:val="004F4F15"/>
    <w:rsid w:val="004F765C"/>
    <w:rsid w:val="004F76E9"/>
    <w:rsid w:val="0050189E"/>
    <w:rsid w:val="00501A3F"/>
    <w:rsid w:val="00503740"/>
    <w:rsid w:val="0050709B"/>
    <w:rsid w:val="00507F18"/>
    <w:rsid w:val="0051494B"/>
    <w:rsid w:val="00514BF0"/>
    <w:rsid w:val="0051582E"/>
    <w:rsid w:val="00515A5E"/>
    <w:rsid w:val="00521A72"/>
    <w:rsid w:val="005226D0"/>
    <w:rsid w:val="00522DC0"/>
    <w:rsid w:val="005231AD"/>
    <w:rsid w:val="005246C2"/>
    <w:rsid w:val="00525CF1"/>
    <w:rsid w:val="005260C9"/>
    <w:rsid w:val="005271AA"/>
    <w:rsid w:val="00527A60"/>
    <w:rsid w:val="00530822"/>
    <w:rsid w:val="00532824"/>
    <w:rsid w:val="0053294F"/>
    <w:rsid w:val="00533101"/>
    <w:rsid w:val="00534347"/>
    <w:rsid w:val="00540BC3"/>
    <w:rsid w:val="00546784"/>
    <w:rsid w:val="005476A0"/>
    <w:rsid w:val="00551B6F"/>
    <w:rsid w:val="0055241E"/>
    <w:rsid w:val="00553386"/>
    <w:rsid w:val="0055781D"/>
    <w:rsid w:val="00561415"/>
    <w:rsid w:val="005615A7"/>
    <w:rsid w:val="005634E6"/>
    <w:rsid w:val="0056412E"/>
    <w:rsid w:val="00565C2D"/>
    <w:rsid w:val="00565EF0"/>
    <w:rsid w:val="005661A9"/>
    <w:rsid w:val="00567F5A"/>
    <w:rsid w:val="0057056E"/>
    <w:rsid w:val="005713CE"/>
    <w:rsid w:val="0057296A"/>
    <w:rsid w:val="00572B62"/>
    <w:rsid w:val="005746D0"/>
    <w:rsid w:val="00574E0F"/>
    <w:rsid w:val="0057518F"/>
    <w:rsid w:val="00576255"/>
    <w:rsid w:val="00580C53"/>
    <w:rsid w:val="00584BE2"/>
    <w:rsid w:val="00585192"/>
    <w:rsid w:val="00585D3F"/>
    <w:rsid w:val="005879BE"/>
    <w:rsid w:val="00591EDC"/>
    <w:rsid w:val="00592E6A"/>
    <w:rsid w:val="005937A0"/>
    <w:rsid w:val="00593A9C"/>
    <w:rsid w:val="00593FC1"/>
    <w:rsid w:val="005947E0"/>
    <w:rsid w:val="0059584C"/>
    <w:rsid w:val="0059677C"/>
    <w:rsid w:val="00596E53"/>
    <w:rsid w:val="00597FF7"/>
    <w:rsid w:val="005A0196"/>
    <w:rsid w:val="005A0E5C"/>
    <w:rsid w:val="005A1A9F"/>
    <w:rsid w:val="005A2EE1"/>
    <w:rsid w:val="005A3459"/>
    <w:rsid w:val="005A3B17"/>
    <w:rsid w:val="005A4E27"/>
    <w:rsid w:val="005A4F60"/>
    <w:rsid w:val="005A6852"/>
    <w:rsid w:val="005A6C52"/>
    <w:rsid w:val="005A7CC5"/>
    <w:rsid w:val="005B3F96"/>
    <w:rsid w:val="005B469D"/>
    <w:rsid w:val="005B48B8"/>
    <w:rsid w:val="005B53E7"/>
    <w:rsid w:val="005B54A5"/>
    <w:rsid w:val="005B5ED6"/>
    <w:rsid w:val="005B6338"/>
    <w:rsid w:val="005B69F7"/>
    <w:rsid w:val="005B7B09"/>
    <w:rsid w:val="005C1E36"/>
    <w:rsid w:val="005C31F0"/>
    <w:rsid w:val="005C3BBE"/>
    <w:rsid w:val="005C6779"/>
    <w:rsid w:val="005D0C18"/>
    <w:rsid w:val="005D27BF"/>
    <w:rsid w:val="005D2F40"/>
    <w:rsid w:val="005D4B2A"/>
    <w:rsid w:val="005D6653"/>
    <w:rsid w:val="005D6C03"/>
    <w:rsid w:val="005D7788"/>
    <w:rsid w:val="005E193A"/>
    <w:rsid w:val="005E1A46"/>
    <w:rsid w:val="005E5774"/>
    <w:rsid w:val="005E7331"/>
    <w:rsid w:val="005F05A1"/>
    <w:rsid w:val="005F0C92"/>
    <w:rsid w:val="005F0D16"/>
    <w:rsid w:val="005F376F"/>
    <w:rsid w:val="005F5638"/>
    <w:rsid w:val="005F5B73"/>
    <w:rsid w:val="005F5C5C"/>
    <w:rsid w:val="005F65C2"/>
    <w:rsid w:val="005F6AB0"/>
    <w:rsid w:val="00600A6A"/>
    <w:rsid w:val="006014FD"/>
    <w:rsid w:val="00601C6E"/>
    <w:rsid w:val="00602A0B"/>
    <w:rsid w:val="006051DB"/>
    <w:rsid w:val="0060550F"/>
    <w:rsid w:val="00606219"/>
    <w:rsid w:val="00606518"/>
    <w:rsid w:val="0060659C"/>
    <w:rsid w:val="006120FA"/>
    <w:rsid w:val="006124A0"/>
    <w:rsid w:val="0061265B"/>
    <w:rsid w:val="006143F2"/>
    <w:rsid w:val="006166FC"/>
    <w:rsid w:val="00616DDE"/>
    <w:rsid w:val="00622CDB"/>
    <w:rsid w:val="0062533D"/>
    <w:rsid w:val="00625B32"/>
    <w:rsid w:val="0062667D"/>
    <w:rsid w:val="0062742B"/>
    <w:rsid w:val="006302AA"/>
    <w:rsid w:val="00632C00"/>
    <w:rsid w:val="00633331"/>
    <w:rsid w:val="00633E9A"/>
    <w:rsid w:val="00633F88"/>
    <w:rsid w:val="006352FD"/>
    <w:rsid w:val="00635635"/>
    <w:rsid w:val="0063670C"/>
    <w:rsid w:val="00636AF1"/>
    <w:rsid w:val="00636F4B"/>
    <w:rsid w:val="0063730D"/>
    <w:rsid w:val="00640A92"/>
    <w:rsid w:val="00641D47"/>
    <w:rsid w:val="00643186"/>
    <w:rsid w:val="00644CDA"/>
    <w:rsid w:val="00645285"/>
    <w:rsid w:val="00647C47"/>
    <w:rsid w:val="006504E9"/>
    <w:rsid w:val="00650FA4"/>
    <w:rsid w:val="00651E74"/>
    <w:rsid w:val="00653B83"/>
    <w:rsid w:val="00654185"/>
    <w:rsid w:val="006547DA"/>
    <w:rsid w:val="00655EF2"/>
    <w:rsid w:val="006570F7"/>
    <w:rsid w:val="006656B3"/>
    <w:rsid w:val="00666A59"/>
    <w:rsid w:val="00667F9C"/>
    <w:rsid w:val="006701A5"/>
    <w:rsid w:val="00670DBD"/>
    <w:rsid w:val="0067196C"/>
    <w:rsid w:val="00672609"/>
    <w:rsid w:val="00673F39"/>
    <w:rsid w:val="00676B94"/>
    <w:rsid w:val="006775FD"/>
    <w:rsid w:val="00677873"/>
    <w:rsid w:val="00680949"/>
    <w:rsid w:val="00682139"/>
    <w:rsid w:val="00685318"/>
    <w:rsid w:val="00687833"/>
    <w:rsid w:val="00690219"/>
    <w:rsid w:val="00690779"/>
    <w:rsid w:val="00693137"/>
    <w:rsid w:val="00696060"/>
    <w:rsid w:val="006969BB"/>
    <w:rsid w:val="00696B99"/>
    <w:rsid w:val="006A07E2"/>
    <w:rsid w:val="006A10BC"/>
    <w:rsid w:val="006A14A1"/>
    <w:rsid w:val="006A26B5"/>
    <w:rsid w:val="006A4814"/>
    <w:rsid w:val="006A4B0E"/>
    <w:rsid w:val="006A523A"/>
    <w:rsid w:val="006A5720"/>
    <w:rsid w:val="006A69FF"/>
    <w:rsid w:val="006B0614"/>
    <w:rsid w:val="006B0B9A"/>
    <w:rsid w:val="006B0E4B"/>
    <w:rsid w:val="006B345E"/>
    <w:rsid w:val="006B42CD"/>
    <w:rsid w:val="006B4EA2"/>
    <w:rsid w:val="006B7E3D"/>
    <w:rsid w:val="006C10AA"/>
    <w:rsid w:val="006C2657"/>
    <w:rsid w:val="006C369D"/>
    <w:rsid w:val="006C62E2"/>
    <w:rsid w:val="006C6B89"/>
    <w:rsid w:val="006D0588"/>
    <w:rsid w:val="006D3B1A"/>
    <w:rsid w:val="006D3BE9"/>
    <w:rsid w:val="006D55B2"/>
    <w:rsid w:val="006D7316"/>
    <w:rsid w:val="006D791C"/>
    <w:rsid w:val="006E006A"/>
    <w:rsid w:val="006E0FEA"/>
    <w:rsid w:val="006E1608"/>
    <w:rsid w:val="006E3339"/>
    <w:rsid w:val="006E3A8E"/>
    <w:rsid w:val="006E4CCC"/>
    <w:rsid w:val="006F0B46"/>
    <w:rsid w:val="006F1CEF"/>
    <w:rsid w:val="006F587D"/>
    <w:rsid w:val="006F6CBD"/>
    <w:rsid w:val="007000F3"/>
    <w:rsid w:val="0070114D"/>
    <w:rsid w:val="00703B42"/>
    <w:rsid w:val="00703DD0"/>
    <w:rsid w:val="00705117"/>
    <w:rsid w:val="0071335B"/>
    <w:rsid w:val="00720025"/>
    <w:rsid w:val="00721358"/>
    <w:rsid w:val="00721AD5"/>
    <w:rsid w:val="00723993"/>
    <w:rsid w:val="00724CDA"/>
    <w:rsid w:val="00724FA6"/>
    <w:rsid w:val="007250F1"/>
    <w:rsid w:val="007258D9"/>
    <w:rsid w:val="0073276C"/>
    <w:rsid w:val="00735749"/>
    <w:rsid w:val="00735898"/>
    <w:rsid w:val="00737C52"/>
    <w:rsid w:val="00741E77"/>
    <w:rsid w:val="00742165"/>
    <w:rsid w:val="00743EAF"/>
    <w:rsid w:val="007445CA"/>
    <w:rsid w:val="007449D9"/>
    <w:rsid w:val="00750A3B"/>
    <w:rsid w:val="00751474"/>
    <w:rsid w:val="00751EBB"/>
    <w:rsid w:val="0076042B"/>
    <w:rsid w:val="00760BDA"/>
    <w:rsid w:val="00761B3D"/>
    <w:rsid w:val="00761F27"/>
    <w:rsid w:val="007625D9"/>
    <w:rsid w:val="00767CE1"/>
    <w:rsid w:val="00770F80"/>
    <w:rsid w:val="007732A0"/>
    <w:rsid w:val="00774C33"/>
    <w:rsid w:val="0078018E"/>
    <w:rsid w:val="00783494"/>
    <w:rsid w:val="00786576"/>
    <w:rsid w:val="00786704"/>
    <w:rsid w:val="00787FA8"/>
    <w:rsid w:val="00791EBB"/>
    <w:rsid w:val="00791FC0"/>
    <w:rsid w:val="0079271C"/>
    <w:rsid w:val="007936FD"/>
    <w:rsid w:val="00794B0D"/>
    <w:rsid w:val="0079661C"/>
    <w:rsid w:val="007A1CB6"/>
    <w:rsid w:val="007A275C"/>
    <w:rsid w:val="007A5E8C"/>
    <w:rsid w:val="007A6290"/>
    <w:rsid w:val="007A70BC"/>
    <w:rsid w:val="007B1DE5"/>
    <w:rsid w:val="007B4527"/>
    <w:rsid w:val="007B4631"/>
    <w:rsid w:val="007B4C66"/>
    <w:rsid w:val="007B5050"/>
    <w:rsid w:val="007B6DB5"/>
    <w:rsid w:val="007C606F"/>
    <w:rsid w:val="007C74C1"/>
    <w:rsid w:val="007C79DD"/>
    <w:rsid w:val="007D0A2D"/>
    <w:rsid w:val="007D37B1"/>
    <w:rsid w:val="007D3DFB"/>
    <w:rsid w:val="007D6DA1"/>
    <w:rsid w:val="007D71A0"/>
    <w:rsid w:val="007D72D1"/>
    <w:rsid w:val="007E0032"/>
    <w:rsid w:val="007E068F"/>
    <w:rsid w:val="007E5354"/>
    <w:rsid w:val="007E560D"/>
    <w:rsid w:val="007E6D49"/>
    <w:rsid w:val="007E6E08"/>
    <w:rsid w:val="007E7659"/>
    <w:rsid w:val="007E7798"/>
    <w:rsid w:val="007F3F70"/>
    <w:rsid w:val="007F4A34"/>
    <w:rsid w:val="007F6CD7"/>
    <w:rsid w:val="007F78A8"/>
    <w:rsid w:val="00800341"/>
    <w:rsid w:val="00800365"/>
    <w:rsid w:val="008021F4"/>
    <w:rsid w:val="00802951"/>
    <w:rsid w:val="00804A7E"/>
    <w:rsid w:val="00805107"/>
    <w:rsid w:val="008075A7"/>
    <w:rsid w:val="0081006B"/>
    <w:rsid w:val="00811F32"/>
    <w:rsid w:val="00812360"/>
    <w:rsid w:val="0081457B"/>
    <w:rsid w:val="008148AE"/>
    <w:rsid w:val="0081509B"/>
    <w:rsid w:val="00820001"/>
    <w:rsid w:val="00820083"/>
    <w:rsid w:val="008207F5"/>
    <w:rsid w:val="00820C28"/>
    <w:rsid w:val="00820D37"/>
    <w:rsid w:val="00820ED7"/>
    <w:rsid w:val="00823348"/>
    <w:rsid w:val="00823909"/>
    <w:rsid w:val="00823DA6"/>
    <w:rsid w:val="0082748A"/>
    <w:rsid w:val="00830472"/>
    <w:rsid w:val="00832013"/>
    <w:rsid w:val="00832E81"/>
    <w:rsid w:val="00834309"/>
    <w:rsid w:val="00835C9F"/>
    <w:rsid w:val="00842E81"/>
    <w:rsid w:val="00843500"/>
    <w:rsid w:val="00843866"/>
    <w:rsid w:val="008444A4"/>
    <w:rsid w:val="00844CF1"/>
    <w:rsid w:val="00846D33"/>
    <w:rsid w:val="00846E4B"/>
    <w:rsid w:val="008475E2"/>
    <w:rsid w:val="008476BE"/>
    <w:rsid w:val="00850410"/>
    <w:rsid w:val="00851F79"/>
    <w:rsid w:val="0085348A"/>
    <w:rsid w:val="00857983"/>
    <w:rsid w:val="00860D61"/>
    <w:rsid w:val="00861ECF"/>
    <w:rsid w:val="0086478B"/>
    <w:rsid w:val="00865113"/>
    <w:rsid w:val="0086582E"/>
    <w:rsid w:val="008658E6"/>
    <w:rsid w:val="008678A8"/>
    <w:rsid w:val="00867CC2"/>
    <w:rsid w:val="008729CB"/>
    <w:rsid w:val="008737E5"/>
    <w:rsid w:val="0087396B"/>
    <w:rsid w:val="00873A5A"/>
    <w:rsid w:val="00875935"/>
    <w:rsid w:val="0087625C"/>
    <w:rsid w:val="00876409"/>
    <w:rsid w:val="008769C4"/>
    <w:rsid w:val="00877681"/>
    <w:rsid w:val="00880DB3"/>
    <w:rsid w:val="0088462C"/>
    <w:rsid w:val="008867FD"/>
    <w:rsid w:val="0089276E"/>
    <w:rsid w:val="00895E9C"/>
    <w:rsid w:val="00897D3A"/>
    <w:rsid w:val="008A0094"/>
    <w:rsid w:val="008A117C"/>
    <w:rsid w:val="008A11F7"/>
    <w:rsid w:val="008A14A5"/>
    <w:rsid w:val="008A1511"/>
    <w:rsid w:val="008A18F5"/>
    <w:rsid w:val="008A4E62"/>
    <w:rsid w:val="008A6281"/>
    <w:rsid w:val="008B0206"/>
    <w:rsid w:val="008B1300"/>
    <w:rsid w:val="008B7263"/>
    <w:rsid w:val="008C1072"/>
    <w:rsid w:val="008C1444"/>
    <w:rsid w:val="008C1DC5"/>
    <w:rsid w:val="008C2AF1"/>
    <w:rsid w:val="008C356D"/>
    <w:rsid w:val="008C3A73"/>
    <w:rsid w:val="008C453A"/>
    <w:rsid w:val="008C5720"/>
    <w:rsid w:val="008C7A38"/>
    <w:rsid w:val="008D334C"/>
    <w:rsid w:val="008E0035"/>
    <w:rsid w:val="008E543C"/>
    <w:rsid w:val="008E71C1"/>
    <w:rsid w:val="008E7BC7"/>
    <w:rsid w:val="008F0163"/>
    <w:rsid w:val="008F05A1"/>
    <w:rsid w:val="008F1E89"/>
    <w:rsid w:val="008F2685"/>
    <w:rsid w:val="008F367E"/>
    <w:rsid w:val="008F3DCA"/>
    <w:rsid w:val="008F66C8"/>
    <w:rsid w:val="008F792C"/>
    <w:rsid w:val="00900E3E"/>
    <w:rsid w:val="00904117"/>
    <w:rsid w:val="0090441F"/>
    <w:rsid w:val="00905A49"/>
    <w:rsid w:val="009076AC"/>
    <w:rsid w:val="0091037C"/>
    <w:rsid w:val="009147B2"/>
    <w:rsid w:val="00921A98"/>
    <w:rsid w:val="00922A83"/>
    <w:rsid w:val="00925B3F"/>
    <w:rsid w:val="00926BB3"/>
    <w:rsid w:val="00927818"/>
    <w:rsid w:val="00930BEE"/>
    <w:rsid w:val="0093146C"/>
    <w:rsid w:val="00934509"/>
    <w:rsid w:val="009355D5"/>
    <w:rsid w:val="00936425"/>
    <w:rsid w:val="00936E70"/>
    <w:rsid w:val="009417B0"/>
    <w:rsid w:val="00941B17"/>
    <w:rsid w:val="00941E2D"/>
    <w:rsid w:val="00942A64"/>
    <w:rsid w:val="00942AD8"/>
    <w:rsid w:val="009431BB"/>
    <w:rsid w:val="00943B2D"/>
    <w:rsid w:val="0094534B"/>
    <w:rsid w:val="009453F9"/>
    <w:rsid w:val="00945D16"/>
    <w:rsid w:val="0094636F"/>
    <w:rsid w:val="009464C1"/>
    <w:rsid w:val="00946D85"/>
    <w:rsid w:val="00946F0A"/>
    <w:rsid w:val="00953048"/>
    <w:rsid w:val="0095341D"/>
    <w:rsid w:val="00954DD5"/>
    <w:rsid w:val="0095523B"/>
    <w:rsid w:val="00955BB4"/>
    <w:rsid w:val="00955BDF"/>
    <w:rsid w:val="009568A4"/>
    <w:rsid w:val="00957BF5"/>
    <w:rsid w:val="00961860"/>
    <w:rsid w:val="00961900"/>
    <w:rsid w:val="00964064"/>
    <w:rsid w:val="0096620C"/>
    <w:rsid w:val="009677A9"/>
    <w:rsid w:val="009727AC"/>
    <w:rsid w:val="00972B5D"/>
    <w:rsid w:val="00972BC3"/>
    <w:rsid w:val="00974546"/>
    <w:rsid w:val="00975158"/>
    <w:rsid w:val="009776B9"/>
    <w:rsid w:val="00980774"/>
    <w:rsid w:val="009815EB"/>
    <w:rsid w:val="00983D75"/>
    <w:rsid w:val="009845B9"/>
    <w:rsid w:val="00985CFB"/>
    <w:rsid w:val="00987680"/>
    <w:rsid w:val="00990EDB"/>
    <w:rsid w:val="00991A19"/>
    <w:rsid w:val="00994A20"/>
    <w:rsid w:val="00995065"/>
    <w:rsid w:val="009961EA"/>
    <w:rsid w:val="009978BE"/>
    <w:rsid w:val="009A1E48"/>
    <w:rsid w:val="009A49E5"/>
    <w:rsid w:val="009A5B13"/>
    <w:rsid w:val="009A5C0E"/>
    <w:rsid w:val="009A5FD5"/>
    <w:rsid w:val="009B02C2"/>
    <w:rsid w:val="009B052C"/>
    <w:rsid w:val="009B1E09"/>
    <w:rsid w:val="009C0141"/>
    <w:rsid w:val="009C229F"/>
    <w:rsid w:val="009C258C"/>
    <w:rsid w:val="009C5438"/>
    <w:rsid w:val="009C7C80"/>
    <w:rsid w:val="009D048B"/>
    <w:rsid w:val="009D1F8A"/>
    <w:rsid w:val="009D40FD"/>
    <w:rsid w:val="009D66A2"/>
    <w:rsid w:val="009D686D"/>
    <w:rsid w:val="009D6B50"/>
    <w:rsid w:val="009D7B02"/>
    <w:rsid w:val="009E0F71"/>
    <w:rsid w:val="009E3BD8"/>
    <w:rsid w:val="009E4422"/>
    <w:rsid w:val="009E590D"/>
    <w:rsid w:val="009E5ED7"/>
    <w:rsid w:val="009E6A63"/>
    <w:rsid w:val="009E7D8E"/>
    <w:rsid w:val="009F0A41"/>
    <w:rsid w:val="009F2537"/>
    <w:rsid w:val="009F58BC"/>
    <w:rsid w:val="009F6E0A"/>
    <w:rsid w:val="00A0018D"/>
    <w:rsid w:val="00A01194"/>
    <w:rsid w:val="00A03AA3"/>
    <w:rsid w:val="00A05387"/>
    <w:rsid w:val="00A0673C"/>
    <w:rsid w:val="00A10863"/>
    <w:rsid w:val="00A1152F"/>
    <w:rsid w:val="00A12025"/>
    <w:rsid w:val="00A128A6"/>
    <w:rsid w:val="00A12E6B"/>
    <w:rsid w:val="00A1562D"/>
    <w:rsid w:val="00A21CEB"/>
    <w:rsid w:val="00A2230F"/>
    <w:rsid w:val="00A2537C"/>
    <w:rsid w:val="00A25F53"/>
    <w:rsid w:val="00A26D05"/>
    <w:rsid w:val="00A30E61"/>
    <w:rsid w:val="00A32851"/>
    <w:rsid w:val="00A32A20"/>
    <w:rsid w:val="00A32C3C"/>
    <w:rsid w:val="00A33943"/>
    <w:rsid w:val="00A364A2"/>
    <w:rsid w:val="00A36545"/>
    <w:rsid w:val="00A36558"/>
    <w:rsid w:val="00A3774C"/>
    <w:rsid w:val="00A400D2"/>
    <w:rsid w:val="00A41627"/>
    <w:rsid w:val="00A452E9"/>
    <w:rsid w:val="00A459E5"/>
    <w:rsid w:val="00A45C80"/>
    <w:rsid w:val="00A46616"/>
    <w:rsid w:val="00A501C1"/>
    <w:rsid w:val="00A504A0"/>
    <w:rsid w:val="00A506CC"/>
    <w:rsid w:val="00A52B92"/>
    <w:rsid w:val="00A52CD9"/>
    <w:rsid w:val="00A54743"/>
    <w:rsid w:val="00A550EB"/>
    <w:rsid w:val="00A5589C"/>
    <w:rsid w:val="00A5597F"/>
    <w:rsid w:val="00A5601B"/>
    <w:rsid w:val="00A571BB"/>
    <w:rsid w:val="00A57615"/>
    <w:rsid w:val="00A60114"/>
    <w:rsid w:val="00A60DD1"/>
    <w:rsid w:val="00A61BD3"/>
    <w:rsid w:val="00A62F8C"/>
    <w:rsid w:val="00A6414B"/>
    <w:rsid w:val="00A64828"/>
    <w:rsid w:val="00A65661"/>
    <w:rsid w:val="00A70349"/>
    <w:rsid w:val="00A712FC"/>
    <w:rsid w:val="00A725B4"/>
    <w:rsid w:val="00A72656"/>
    <w:rsid w:val="00A73156"/>
    <w:rsid w:val="00A7331D"/>
    <w:rsid w:val="00A73A5F"/>
    <w:rsid w:val="00A759F9"/>
    <w:rsid w:val="00A764F6"/>
    <w:rsid w:val="00A76D5C"/>
    <w:rsid w:val="00A77721"/>
    <w:rsid w:val="00A809A9"/>
    <w:rsid w:val="00A81C37"/>
    <w:rsid w:val="00A84151"/>
    <w:rsid w:val="00A84180"/>
    <w:rsid w:val="00A84269"/>
    <w:rsid w:val="00A85F47"/>
    <w:rsid w:val="00A874A2"/>
    <w:rsid w:val="00A90513"/>
    <w:rsid w:val="00A9097C"/>
    <w:rsid w:val="00A90A8E"/>
    <w:rsid w:val="00A90BE9"/>
    <w:rsid w:val="00A9205C"/>
    <w:rsid w:val="00A9452C"/>
    <w:rsid w:val="00A96873"/>
    <w:rsid w:val="00AA17B7"/>
    <w:rsid w:val="00AA3956"/>
    <w:rsid w:val="00AA3C76"/>
    <w:rsid w:val="00AA5360"/>
    <w:rsid w:val="00AA5E90"/>
    <w:rsid w:val="00AA65C5"/>
    <w:rsid w:val="00AA7EBB"/>
    <w:rsid w:val="00AB19BE"/>
    <w:rsid w:val="00AB26BD"/>
    <w:rsid w:val="00AB2B61"/>
    <w:rsid w:val="00AB2E54"/>
    <w:rsid w:val="00AB331C"/>
    <w:rsid w:val="00AB5D97"/>
    <w:rsid w:val="00AB62D3"/>
    <w:rsid w:val="00AB70D7"/>
    <w:rsid w:val="00AC0B9F"/>
    <w:rsid w:val="00AC14EB"/>
    <w:rsid w:val="00AC3474"/>
    <w:rsid w:val="00AC7B3D"/>
    <w:rsid w:val="00AD13E8"/>
    <w:rsid w:val="00AD227E"/>
    <w:rsid w:val="00AD37C7"/>
    <w:rsid w:val="00AD514D"/>
    <w:rsid w:val="00AD553E"/>
    <w:rsid w:val="00AD5556"/>
    <w:rsid w:val="00AD5694"/>
    <w:rsid w:val="00AD6535"/>
    <w:rsid w:val="00AD696B"/>
    <w:rsid w:val="00AE0A93"/>
    <w:rsid w:val="00AE1CCA"/>
    <w:rsid w:val="00AF38B7"/>
    <w:rsid w:val="00AF638D"/>
    <w:rsid w:val="00AF774A"/>
    <w:rsid w:val="00B009D7"/>
    <w:rsid w:val="00B00C19"/>
    <w:rsid w:val="00B02F95"/>
    <w:rsid w:val="00B1139D"/>
    <w:rsid w:val="00B123FC"/>
    <w:rsid w:val="00B139AF"/>
    <w:rsid w:val="00B14D07"/>
    <w:rsid w:val="00B16B58"/>
    <w:rsid w:val="00B208CA"/>
    <w:rsid w:val="00B20AFF"/>
    <w:rsid w:val="00B2136B"/>
    <w:rsid w:val="00B228A9"/>
    <w:rsid w:val="00B30750"/>
    <w:rsid w:val="00B3237D"/>
    <w:rsid w:val="00B32809"/>
    <w:rsid w:val="00B345DC"/>
    <w:rsid w:val="00B35B6C"/>
    <w:rsid w:val="00B40760"/>
    <w:rsid w:val="00B41278"/>
    <w:rsid w:val="00B41542"/>
    <w:rsid w:val="00B43600"/>
    <w:rsid w:val="00B4420C"/>
    <w:rsid w:val="00B4427B"/>
    <w:rsid w:val="00B56083"/>
    <w:rsid w:val="00B60BED"/>
    <w:rsid w:val="00B6181C"/>
    <w:rsid w:val="00B6185E"/>
    <w:rsid w:val="00B6188B"/>
    <w:rsid w:val="00B62553"/>
    <w:rsid w:val="00B642C7"/>
    <w:rsid w:val="00B64B85"/>
    <w:rsid w:val="00B64BF7"/>
    <w:rsid w:val="00B65250"/>
    <w:rsid w:val="00B66D79"/>
    <w:rsid w:val="00B673B7"/>
    <w:rsid w:val="00B704AB"/>
    <w:rsid w:val="00B72FBB"/>
    <w:rsid w:val="00B73AB4"/>
    <w:rsid w:val="00B73FC6"/>
    <w:rsid w:val="00B74F6B"/>
    <w:rsid w:val="00B75A9F"/>
    <w:rsid w:val="00B770A2"/>
    <w:rsid w:val="00B7754C"/>
    <w:rsid w:val="00B77AF5"/>
    <w:rsid w:val="00B8026A"/>
    <w:rsid w:val="00B80DB9"/>
    <w:rsid w:val="00B82E3E"/>
    <w:rsid w:val="00B8358F"/>
    <w:rsid w:val="00B84D7E"/>
    <w:rsid w:val="00B84F44"/>
    <w:rsid w:val="00B8555B"/>
    <w:rsid w:val="00B866BD"/>
    <w:rsid w:val="00B86807"/>
    <w:rsid w:val="00B86BBA"/>
    <w:rsid w:val="00B9091A"/>
    <w:rsid w:val="00B9202C"/>
    <w:rsid w:val="00B95278"/>
    <w:rsid w:val="00B9604B"/>
    <w:rsid w:val="00B96264"/>
    <w:rsid w:val="00BA047A"/>
    <w:rsid w:val="00BA3806"/>
    <w:rsid w:val="00BA3983"/>
    <w:rsid w:val="00BB0B4E"/>
    <w:rsid w:val="00BB0EC4"/>
    <w:rsid w:val="00BB2E1E"/>
    <w:rsid w:val="00BB3A2F"/>
    <w:rsid w:val="00BB5132"/>
    <w:rsid w:val="00BB5C54"/>
    <w:rsid w:val="00BB6AD8"/>
    <w:rsid w:val="00BB6CEE"/>
    <w:rsid w:val="00BB6F7B"/>
    <w:rsid w:val="00BC4C38"/>
    <w:rsid w:val="00BC5566"/>
    <w:rsid w:val="00BC562F"/>
    <w:rsid w:val="00BC5804"/>
    <w:rsid w:val="00BC6568"/>
    <w:rsid w:val="00BC71DF"/>
    <w:rsid w:val="00BD0458"/>
    <w:rsid w:val="00BD24E0"/>
    <w:rsid w:val="00BD2A10"/>
    <w:rsid w:val="00BD2EEB"/>
    <w:rsid w:val="00BD31C4"/>
    <w:rsid w:val="00BD50E0"/>
    <w:rsid w:val="00BD5C05"/>
    <w:rsid w:val="00BD7A3E"/>
    <w:rsid w:val="00BE1ACC"/>
    <w:rsid w:val="00BE1B84"/>
    <w:rsid w:val="00BE256E"/>
    <w:rsid w:val="00BE29E2"/>
    <w:rsid w:val="00BE2A49"/>
    <w:rsid w:val="00BE30D1"/>
    <w:rsid w:val="00BE428D"/>
    <w:rsid w:val="00BE44FA"/>
    <w:rsid w:val="00BE4DFD"/>
    <w:rsid w:val="00BE4E7A"/>
    <w:rsid w:val="00BE71AD"/>
    <w:rsid w:val="00BE7445"/>
    <w:rsid w:val="00BE7D54"/>
    <w:rsid w:val="00BE7E82"/>
    <w:rsid w:val="00BF225C"/>
    <w:rsid w:val="00BF3543"/>
    <w:rsid w:val="00BF68FB"/>
    <w:rsid w:val="00BF6C40"/>
    <w:rsid w:val="00BF6E63"/>
    <w:rsid w:val="00C00904"/>
    <w:rsid w:val="00C01540"/>
    <w:rsid w:val="00C02136"/>
    <w:rsid w:val="00C022C1"/>
    <w:rsid w:val="00C04A39"/>
    <w:rsid w:val="00C0580C"/>
    <w:rsid w:val="00C07880"/>
    <w:rsid w:val="00C1054D"/>
    <w:rsid w:val="00C10F6B"/>
    <w:rsid w:val="00C11CC4"/>
    <w:rsid w:val="00C12B73"/>
    <w:rsid w:val="00C12D33"/>
    <w:rsid w:val="00C13214"/>
    <w:rsid w:val="00C16749"/>
    <w:rsid w:val="00C16755"/>
    <w:rsid w:val="00C17DB4"/>
    <w:rsid w:val="00C20CFA"/>
    <w:rsid w:val="00C22006"/>
    <w:rsid w:val="00C235CA"/>
    <w:rsid w:val="00C243CD"/>
    <w:rsid w:val="00C247DB"/>
    <w:rsid w:val="00C25723"/>
    <w:rsid w:val="00C26894"/>
    <w:rsid w:val="00C30E8F"/>
    <w:rsid w:val="00C32265"/>
    <w:rsid w:val="00C40ADA"/>
    <w:rsid w:val="00C41F0F"/>
    <w:rsid w:val="00C42730"/>
    <w:rsid w:val="00C438A8"/>
    <w:rsid w:val="00C459C5"/>
    <w:rsid w:val="00C473A4"/>
    <w:rsid w:val="00C515A4"/>
    <w:rsid w:val="00C553B7"/>
    <w:rsid w:val="00C5631E"/>
    <w:rsid w:val="00C5679E"/>
    <w:rsid w:val="00C57B29"/>
    <w:rsid w:val="00C61292"/>
    <w:rsid w:val="00C64851"/>
    <w:rsid w:val="00C64CD2"/>
    <w:rsid w:val="00C667E1"/>
    <w:rsid w:val="00C67E70"/>
    <w:rsid w:val="00C712AB"/>
    <w:rsid w:val="00C7187B"/>
    <w:rsid w:val="00C71FE5"/>
    <w:rsid w:val="00C7288B"/>
    <w:rsid w:val="00C73BBB"/>
    <w:rsid w:val="00C74BA5"/>
    <w:rsid w:val="00C7606B"/>
    <w:rsid w:val="00C812FE"/>
    <w:rsid w:val="00C8198F"/>
    <w:rsid w:val="00C82330"/>
    <w:rsid w:val="00C824BB"/>
    <w:rsid w:val="00C83F78"/>
    <w:rsid w:val="00C859F2"/>
    <w:rsid w:val="00C85A15"/>
    <w:rsid w:val="00C8689B"/>
    <w:rsid w:val="00C86975"/>
    <w:rsid w:val="00C86A79"/>
    <w:rsid w:val="00C870EA"/>
    <w:rsid w:val="00C90C3B"/>
    <w:rsid w:val="00C90FF5"/>
    <w:rsid w:val="00C923AE"/>
    <w:rsid w:val="00C9327C"/>
    <w:rsid w:val="00C93D2F"/>
    <w:rsid w:val="00C94FB5"/>
    <w:rsid w:val="00CA02DC"/>
    <w:rsid w:val="00CA1C88"/>
    <w:rsid w:val="00CA2F5F"/>
    <w:rsid w:val="00CA3258"/>
    <w:rsid w:val="00CA5074"/>
    <w:rsid w:val="00CA5E29"/>
    <w:rsid w:val="00CA7A14"/>
    <w:rsid w:val="00CB2D4B"/>
    <w:rsid w:val="00CB524E"/>
    <w:rsid w:val="00CB5BB7"/>
    <w:rsid w:val="00CB6D5B"/>
    <w:rsid w:val="00CB7136"/>
    <w:rsid w:val="00CB7621"/>
    <w:rsid w:val="00CB76FF"/>
    <w:rsid w:val="00CB7CC2"/>
    <w:rsid w:val="00CC04A6"/>
    <w:rsid w:val="00CC10DA"/>
    <w:rsid w:val="00CC1D0D"/>
    <w:rsid w:val="00CC669E"/>
    <w:rsid w:val="00CC69D8"/>
    <w:rsid w:val="00CD1868"/>
    <w:rsid w:val="00CD6A93"/>
    <w:rsid w:val="00CD779C"/>
    <w:rsid w:val="00CE0861"/>
    <w:rsid w:val="00CE0946"/>
    <w:rsid w:val="00CE4150"/>
    <w:rsid w:val="00CE6B7A"/>
    <w:rsid w:val="00CE6E16"/>
    <w:rsid w:val="00CF1777"/>
    <w:rsid w:val="00CF1AF4"/>
    <w:rsid w:val="00CF1E35"/>
    <w:rsid w:val="00CF2FC9"/>
    <w:rsid w:val="00CF7A73"/>
    <w:rsid w:val="00D02367"/>
    <w:rsid w:val="00D0257C"/>
    <w:rsid w:val="00D03CDE"/>
    <w:rsid w:val="00D05141"/>
    <w:rsid w:val="00D056B3"/>
    <w:rsid w:val="00D11A14"/>
    <w:rsid w:val="00D12501"/>
    <w:rsid w:val="00D131AC"/>
    <w:rsid w:val="00D1382B"/>
    <w:rsid w:val="00D14750"/>
    <w:rsid w:val="00D15E41"/>
    <w:rsid w:val="00D16F09"/>
    <w:rsid w:val="00D20BBE"/>
    <w:rsid w:val="00D20DCE"/>
    <w:rsid w:val="00D227A0"/>
    <w:rsid w:val="00D22B2A"/>
    <w:rsid w:val="00D2336D"/>
    <w:rsid w:val="00D239AE"/>
    <w:rsid w:val="00D240FD"/>
    <w:rsid w:val="00D259F5"/>
    <w:rsid w:val="00D30528"/>
    <w:rsid w:val="00D3378B"/>
    <w:rsid w:val="00D33C34"/>
    <w:rsid w:val="00D33F30"/>
    <w:rsid w:val="00D35DEA"/>
    <w:rsid w:val="00D367C8"/>
    <w:rsid w:val="00D37069"/>
    <w:rsid w:val="00D417CA"/>
    <w:rsid w:val="00D41C44"/>
    <w:rsid w:val="00D42D06"/>
    <w:rsid w:val="00D450FA"/>
    <w:rsid w:val="00D45917"/>
    <w:rsid w:val="00D47030"/>
    <w:rsid w:val="00D47D03"/>
    <w:rsid w:val="00D506A1"/>
    <w:rsid w:val="00D508F2"/>
    <w:rsid w:val="00D51064"/>
    <w:rsid w:val="00D51749"/>
    <w:rsid w:val="00D54FB8"/>
    <w:rsid w:val="00D552C2"/>
    <w:rsid w:val="00D55658"/>
    <w:rsid w:val="00D61AE4"/>
    <w:rsid w:val="00D61B04"/>
    <w:rsid w:val="00D62BCD"/>
    <w:rsid w:val="00D64289"/>
    <w:rsid w:val="00D64488"/>
    <w:rsid w:val="00D64558"/>
    <w:rsid w:val="00D65FE6"/>
    <w:rsid w:val="00D66BD8"/>
    <w:rsid w:val="00D66C99"/>
    <w:rsid w:val="00D672AE"/>
    <w:rsid w:val="00D6777C"/>
    <w:rsid w:val="00D7245F"/>
    <w:rsid w:val="00D72F42"/>
    <w:rsid w:val="00D73862"/>
    <w:rsid w:val="00D74153"/>
    <w:rsid w:val="00D7472F"/>
    <w:rsid w:val="00D7687C"/>
    <w:rsid w:val="00D8092E"/>
    <w:rsid w:val="00D83889"/>
    <w:rsid w:val="00D838FC"/>
    <w:rsid w:val="00D86AB1"/>
    <w:rsid w:val="00D8709B"/>
    <w:rsid w:val="00D8768D"/>
    <w:rsid w:val="00D87D48"/>
    <w:rsid w:val="00D901FE"/>
    <w:rsid w:val="00D91A8A"/>
    <w:rsid w:val="00D91C27"/>
    <w:rsid w:val="00D924E2"/>
    <w:rsid w:val="00D925DF"/>
    <w:rsid w:val="00D9278E"/>
    <w:rsid w:val="00D931DD"/>
    <w:rsid w:val="00D93EA7"/>
    <w:rsid w:val="00D9472F"/>
    <w:rsid w:val="00DA2DF2"/>
    <w:rsid w:val="00DA3441"/>
    <w:rsid w:val="00DA5955"/>
    <w:rsid w:val="00DA5FD3"/>
    <w:rsid w:val="00DA642F"/>
    <w:rsid w:val="00DA7FAD"/>
    <w:rsid w:val="00DB0C20"/>
    <w:rsid w:val="00DB1D1B"/>
    <w:rsid w:val="00DB2083"/>
    <w:rsid w:val="00DB2F2B"/>
    <w:rsid w:val="00DB4570"/>
    <w:rsid w:val="00DB6664"/>
    <w:rsid w:val="00DB70F3"/>
    <w:rsid w:val="00DB71F7"/>
    <w:rsid w:val="00DB7DBD"/>
    <w:rsid w:val="00DB7E5D"/>
    <w:rsid w:val="00DC260B"/>
    <w:rsid w:val="00DC39E7"/>
    <w:rsid w:val="00DC5954"/>
    <w:rsid w:val="00DC5F8B"/>
    <w:rsid w:val="00DC6DD5"/>
    <w:rsid w:val="00DD012A"/>
    <w:rsid w:val="00DD10F0"/>
    <w:rsid w:val="00DD2229"/>
    <w:rsid w:val="00DD38A5"/>
    <w:rsid w:val="00DD6A65"/>
    <w:rsid w:val="00DD6BA8"/>
    <w:rsid w:val="00DD7AAD"/>
    <w:rsid w:val="00DD7C8D"/>
    <w:rsid w:val="00DE08BE"/>
    <w:rsid w:val="00DE123B"/>
    <w:rsid w:val="00DE2277"/>
    <w:rsid w:val="00DE3ECD"/>
    <w:rsid w:val="00DE57BD"/>
    <w:rsid w:val="00DE5AB4"/>
    <w:rsid w:val="00DE5F2D"/>
    <w:rsid w:val="00DE7D53"/>
    <w:rsid w:val="00DF10BD"/>
    <w:rsid w:val="00DF2351"/>
    <w:rsid w:val="00DF3B1B"/>
    <w:rsid w:val="00E03D95"/>
    <w:rsid w:val="00E04727"/>
    <w:rsid w:val="00E048FD"/>
    <w:rsid w:val="00E05B9D"/>
    <w:rsid w:val="00E06D15"/>
    <w:rsid w:val="00E07B5C"/>
    <w:rsid w:val="00E104D5"/>
    <w:rsid w:val="00E107DB"/>
    <w:rsid w:val="00E10E9F"/>
    <w:rsid w:val="00E110A9"/>
    <w:rsid w:val="00E11669"/>
    <w:rsid w:val="00E1362E"/>
    <w:rsid w:val="00E15F70"/>
    <w:rsid w:val="00E17492"/>
    <w:rsid w:val="00E17B6B"/>
    <w:rsid w:val="00E21D42"/>
    <w:rsid w:val="00E22042"/>
    <w:rsid w:val="00E24863"/>
    <w:rsid w:val="00E25B6D"/>
    <w:rsid w:val="00E27E3E"/>
    <w:rsid w:val="00E320B7"/>
    <w:rsid w:val="00E32724"/>
    <w:rsid w:val="00E3310A"/>
    <w:rsid w:val="00E33C05"/>
    <w:rsid w:val="00E33DC4"/>
    <w:rsid w:val="00E34A1D"/>
    <w:rsid w:val="00E35654"/>
    <w:rsid w:val="00E35835"/>
    <w:rsid w:val="00E379EC"/>
    <w:rsid w:val="00E43653"/>
    <w:rsid w:val="00E43D22"/>
    <w:rsid w:val="00E4550A"/>
    <w:rsid w:val="00E45EEB"/>
    <w:rsid w:val="00E46710"/>
    <w:rsid w:val="00E508DC"/>
    <w:rsid w:val="00E52291"/>
    <w:rsid w:val="00E52957"/>
    <w:rsid w:val="00E531AF"/>
    <w:rsid w:val="00E55E6A"/>
    <w:rsid w:val="00E600A4"/>
    <w:rsid w:val="00E6122C"/>
    <w:rsid w:val="00E62447"/>
    <w:rsid w:val="00E62AA8"/>
    <w:rsid w:val="00E62C8A"/>
    <w:rsid w:val="00E63B76"/>
    <w:rsid w:val="00E66C59"/>
    <w:rsid w:val="00E67343"/>
    <w:rsid w:val="00E67CE3"/>
    <w:rsid w:val="00E70193"/>
    <w:rsid w:val="00E70CB0"/>
    <w:rsid w:val="00E716CF"/>
    <w:rsid w:val="00E745BF"/>
    <w:rsid w:val="00E76079"/>
    <w:rsid w:val="00E80684"/>
    <w:rsid w:val="00E85630"/>
    <w:rsid w:val="00E90F94"/>
    <w:rsid w:val="00E97E77"/>
    <w:rsid w:val="00EA0473"/>
    <w:rsid w:val="00EA2212"/>
    <w:rsid w:val="00EA310A"/>
    <w:rsid w:val="00EA3B1F"/>
    <w:rsid w:val="00EA3BD2"/>
    <w:rsid w:val="00EA3DBB"/>
    <w:rsid w:val="00EB112A"/>
    <w:rsid w:val="00EB3B1D"/>
    <w:rsid w:val="00EB4014"/>
    <w:rsid w:val="00EB4A5D"/>
    <w:rsid w:val="00EB546A"/>
    <w:rsid w:val="00EB5A94"/>
    <w:rsid w:val="00EB67B1"/>
    <w:rsid w:val="00EB75A6"/>
    <w:rsid w:val="00EB7D9E"/>
    <w:rsid w:val="00EB7F1B"/>
    <w:rsid w:val="00EC00F9"/>
    <w:rsid w:val="00EC3442"/>
    <w:rsid w:val="00EC4FA7"/>
    <w:rsid w:val="00EC7EF1"/>
    <w:rsid w:val="00ED1EF8"/>
    <w:rsid w:val="00EE04B6"/>
    <w:rsid w:val="00EE08DA"/>
    <w:rsid w:val="00EE14FE"/>
    <w:rsid w:val="00EE38BD"/>
    <w:rsid w:val="00EE4223"/>
    <w:rsid w:val="00EE54A5"/>
    <w:rsid w:val="00EE5B37"/>
    <w:rsid w:val="00EE7F8F"/>
    <w:rsid w:val="00EF167A"/>
    <w:rsid w:val="00EF323C"/>
    <w:rsid w:val="00EF3E4D"/>
    <w:rsid w:val="00EF4418"/>
    <w:rsid w:val="00F00E4F"/>
    <w:rsid w:val="00F019F4"/>
    <w:rsid w:val="00F01F79"/>
    <w:rsid w:val="00F03111"/>
    <w:rsid w:val="00F03242"/>
    <w:rsid w:val="00F04E62"/>
    <w:rsid w:val="00F05A12"/>
    <w:rsid w:val="00F06623"/>
    <w:rsid w:val="00F07606"/>
    <w:rsid w:val="00F1041A"/>
    <w:rsid w:val="00F11CCA"/>
    <w:rsid w:val="00F132E5"/>
    <w:rsid w:val="00F13BD2"/>
    <w:rsid w:val="00F1594C"/>
    <w:rsid w:val="00F176E9"/>
    <w:rsid w:val="00F216DB"/>
    <w:rsid w:val="00F2182E"/>
    <w:rsid w:val="00F23EBF"/>
    <w:rsid w:val="00F24118"/>
    <w:rsid w:val="00F25C27"/>
    <w:rsid w:val="00F25EFA"/>
    <w:rsid w:val="00F31166"/>
    <w:rsid w:val="00F32BAB"/>
    <w:rsid w:val="00F334A7"/>
    <w:rsid w:val="00F340D3"/>
    <w:rsid w:val="00F34DCB"/>
    <w:rsid w:val="00F3515D"/>
    <w:rsid w:val="00F357CC"/>
    <w:rsid w:val="00F40EFA"/>
    <w:rsid w:val="00F4141E"/>
    <w:rsid w:val="00F42EEE"/>
    <w:rsid w:val="00F46267"/>
    <w:rsid w:val="00F465BE"/>
    <w:rsid w:val="00F47A04"/>
    <w:rsid w:val="00F506AD"/>
    <w:rsid w:val="00F510E6"/>
    <w:rsid w:val="00F5382F"/>
    <w:rsid w:val="00F53C0C"/>
    <w:rsid w:val="00F53FF9"/>
    <w:rsid w:val="00F543B9"/>
    <w:rsid w:val="00F54C78"/>
    <w:rsid w:val="00F55438"/>
    <w:rsid w:val="00F55775"/>
    <w:rsid w:val="00F557B0"/>
    <w:rsid w:val="00F56909"/>
    <w:rsid w:val="00F57A00"/>
    <w:rsid w:val="00F6011D"/>
    <w:rsid w:val="00F646AA"/>
    <w:rsid w:val="00F6567C"/>
    <w:rsid w:val="00F6614D"/>
    <w:rsid w:val="00F72CF1"/>
    <w:rsid w:val="00F73356"/>
    <w:rsid w:val="00F73B7F"/>
    <w:rsid w:val="00F75DE1"/>
    <w:rsid w:val="00F805C7"/>
    <w:rsid w:val="00F8263C"/>
    <w:rsid w:val="00F839EB"/>
    <w:rsid w:val="00F87E96"/>
    <w:rsid w:val="00F9361A"/>
    <w:rsid w:val="00F9450F"/>
    <w:rsid w:val="00F948BB"/>
    <w:rsid w:val="00F9528A"/>
    <w:rsid w:val="00F961AE"/>
    <w:rsid w:val="00FA0267"/>
    <w:rsid w:val="00FA3F80"/>
    <w:rsid w:val="00FA57F0"/>
    <w:rsid w:val="00FA5EA5"/>
    <w:rsid w:val="00FA6222"/>
    <w:rsid w:val="00FA6BBB"/>
    <w:rsid w:val="00FA7350"/>
    <w:rsid w:val="00FB0614"/>
    <w:rsid w:val="00FB1FB1"/>
    <w:rsid w:val="00FB201B"/>
    <w:rsid w:val="00FB283D"/>
    <w:rsid w:val="00FB2CA3"/>
    <w:rsid w:val="00FB2CE6"/>
    <w:rsid w:val="00FB313C"/>
    <w:rsid w:val="00FB474D"/>
    <w:rsid w:val="00FB5371"/>
    <w:rsid w:val="00FB56F9"/>
    <w:rsid w:val="00FB5776"/>
    <w:rsid w:val="00FB76BA"/>
    <w:rsid w:val="00FC1A0C"/>
    <w:rsid w:val="00FC6E1B"/>
    <w:rsid w:val="00FC7043"/>
    <w:rsid w:val="00FD274A"/>
    <w:rsid w:val="00FD4E9E"/>
    <w:rsid w:val="00FD5846"/>
    <w:rsid w:val="00FD6672"/>
    <w:rsid w:val="00FD6A0A"/>
    <w:rsid w:val="00FD6BD0"/>
    <w:rsid w:val="00FE312E"/>
    <w:rsid w:val="00FE4C57"/>
    <w:rsid w:val="00FF20DB"/>
    <w:rsid w:val="00FF3DB7"/>
    <w:rsid w:val="00FF3E16"/>
    <w:rsid w:val="00FF5795"/>
    <w:rsid w:val="00FF6A07"/>
    <w:rsid w:val="00FF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89"/>
    <o:shapelayout v:ext="edit">
      <o:idmap v:ext="edit" data="1"/>
    </o:shapelayout>
  </w:shapeDefaults>
  <w:decimalSymbol w:val="."/>
  <w:listSeparator w:val=";"/>
  <w14:docId w14:val="580343B7"/>
  <w15:docId w15:val="{E952233B-2137-4038-97E6-6411BE8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sz w:val="24"/>
      <w:lang w:val="bg-BG"/>
    </w:rPr>
  </w:style>
  <w:style w:type="paragraph" w:styleId="Heading2">
    <w:name w:val="heading 2"/>
    <w:basedOn w:val="Normal"/>
    <w:next w:val="Normal"/>
    <w:qFormat/>
    <w:pPr>
      <w:keepNext/>
      <w:jc w:val="right"/>
      <w:outlineLvl w:val="1"/>
    </w:pPr>
    <w:rPr>
      <w:rFonts w:ascii="Times New Roman" w:hAnsi="Times New Roman"/>
      <w:u w:val="single"/>
      <w:lang w:val="bg-BG"/>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jc w:val="both"/>
    </w:pPr>
    <w:rPr>
      <w:rFonts w:ascii="Times New Roman" w:hAnsi="Times New Roman"/>
      <w:lang w:val="bg-BG"/>
    </w:rPr>
  </w:style>
  <w:style w:type="paragraph" w:styleId="BodyText2">
    <w:name w:val="Body Text 2"/>
    <w:basedOn w:val="Normal"/>
    <w:pPr>
      <w:jc w:val="both"/>
    </w:pPr>
    <w:rPr>
      <w:rFonts w:ascii="Times New Roman" w:hAnsi="Times New Roman"/>
      <w:sz w:val="24"/>
      <w:lang w:val="bg-BG"/>
    </w:rPr>
  </w:style>
  <w:style w:type="character" w:styleId="Hyperlink">
    <w:name w:val="Hyperlink"/>
    <w:rPr>
      <w:color w:val="0000FF"/>
      <w:u w:val="single"/>
    </w:rPr>
  </w:style>
  <w:style w:type="character" w:styleId="Emphasis">
    <w:name w:val="Emphasis"/>
    <w:qFormat/>
    <w:rsid w:val="005B69F7"/>
    <w:rPr>
      <w:i/>
      <w:iCs/>
    </w:rPr>
  </w:style>
  <w:style w:type="paragraph" w:styleId="NormalWeb">
    <w:name w:val="Normal (Web)"/>
    <w:basedOn w:val="Normal"/>
    <w:rsid w:val="00786704"/>
    <w:pPr>
      <w:overflowPunct/>
      <w:autoSpaceDE/>
      <w:autoSpaceDN/>
      <w:adjustRightInd/>
      <w:spacing w:before="100" w:beforeAutospacing="1" w:after="100" w:afterAutospacing="1"/>
      <w:textAlignment w:val="auto"/>
    </w:pPr>
    <w:rPr>
      <w:rFonts w:ascii="Times New Roman" w:hAnsi="Times New Roman"/>
      <w:sz w:val="24"/>
      <w:szCs w:val="24"/>
      <w:lang w:val="bg-BG" w:eastAsia="bg-BG"/>
    </w:rPr>
  </w:style>
  <w:style w:type="paragraph" w:customStyle="1" w:styleId="CharChar1CharCharCharChar">
    <w:name w:val="Char Char1 Char Char Char Char"/>
    <w:basedOn w:val="Normal"/>
    <w:rsid w:val="00786704"/>
    <w:pPr>
      <w:tabs>
        <w:tab w:val="left" w:pos="709"/>
      </w:tabs>
      <w:overflowPunct/>
      <w:autoSpaceDE/>
      <w:autoSpaceDN/>
      <w:adjustRightInd/>
      <w:textAlignment w:val="auto"/>
    </w:pPr>
    <w:rPr>
      <w:rFonts w:ascii="Tahoma" w:hAnsi="Tahoma"/>
      <w:sz w:val="24"/>
      <w:szCs w:val="24"/>
      <w:lang w:val="pl-PL" w:eastAsia="pl-PL"/>
    </w:rPr>
  </w:style>
  <w:style w:type="paragraph" w:styleId="BodyTextIndent">
    <w:name w:val="Body Text Indent"/>
    <w:basedOn w:val="Normal"/>
    <w:rsid w:val="00301FBC"/>
    <w:pPr>
      <w:spacing w:after="120"/>
      <w:ind w:left="283"/>
    </w:pPr>
  </w:style>
  <w:style w:type="paragraph" w:customStyle="1" w:styleId="1">
    <w:name w:val="Знак Знак1"/>
    <w:basedOn w:val="Normal"/>
    <w:rsid w:val="001A446A"/>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1Char">
    <w:name w:val="Char Char1 Char"/>
    <w:basedOn w:val="Normal"/>
    <w:rsid w:val="00E107DB"/>
    <w:pPr>
      <w:tabs>
        <w:tab w:val="left" w:pos="709"/>
      </w:tabs>
      <w:overflowPunct/>
      <w:autoSpaceDE/>
      <w:autoSpaceDN/>
      <w:adjustRightInd/>
      <w:textAlignment w:val="auto"/>
    </w:pPr>
    <w:rPr>
      <w:rFonts w:ascii="Tahoma" w:hAnsi="Tahoma"/>
      <w:sz w:val="24"/>
      <w:szCs w:val="24"/>
      <w:lang w:val="pl-PL" w:eastAsia="pl-PL"/>
    </w:rPr>
  </w:style>
  <w:style w:type="paragraph" w:customStyle="1" w:styleId="CharChar">
    <w:name w:val="Знак Знак Char Char Знак Знак"/>
    <w:basedOn w:val="Normal"/>
    <w:rsid w:val="00D42D06"/>
    <w:pPr>
      <w:tabs>
        <w:tab w:val="left" w:pos="709"/>
      </w:tabs>
      <w:overflowPunct/>
      <w:autoSpaceDE/>
      <w:autoSpaceDN/>
      <w:adjustRightInd/>
      <w:textAlignment w:val="auto"/>
    </w:pPr>
    <w:rPr>
      <w:rFonts w:ascii="Tahoma" w:hAnsi="Tahoma"/>
      <w:sz w:val="24"/>
      <w:szCs w:val="24"/>
      <w:lang w:val="pl-PL" w:eastAsia="pl-PL"/>
    </w:rPr>
  </w:style>
  <w:style w:type="paragraph" w:styleId="NoSpacing">
    <w:name w:val="No Spacing"/>
    <w:qFormat/>
    <w:rsid w:val="00676B94"/>
    <w:rPr>
      <w:rFonts w:ascii="Calibri" w:eastAsia="Calibri" w:hAnsi="Calibri"/>
      <w:sz w:val="22"/>
      <w:szCs w:val="22"/>
      <w:lang w:val="bg-BG"/>
    </w:rPr>
  </w:style>
  <w:style w:type="paragraph" w:customStyle="1" w:styleId="CharCharChar">
    <w:name w:val="Char Знак Знак Char Char Знак Знак"/>
    <w:basedOn w:val="Normal"/>
    <w:rsid w:val="00235F4F"/>
    <w:pPr>
      <w:tabs>
        <w:tab w:val="left" w:pos="709"/>
      </w:tabs>
      <w:overflowPunct/>
      <w:autoSpaceDE/>
      <w:autoSpaceDN/>
      <w:adjustRightInd/>
      <w:textAlignment w:val="auto"/>
    </w:pPr>
    <w:rPr>
      <w:rFonts w:ascii="Tahoma" w:hAnsi="Tahoma"/>
      <w:sz w:val="24"/>
      <w:szCs w:val="24"/>
      <w:lang w:val="pl-PL" w:eastAsia="pl-PL"/>
    </w:rPr>
  </w:style>
  <w:style w:type="paragraph" w:customStyle="1" w:styleId="EntRefer">
    <w:name w:val="EntRefer"/>
    <w:basedOn w:val="Normal"/>
    <w:rsid w:val="00724FA6"/>
    <w:pPr>
      <w:widowControl w:val="0"/>
      <w:overflowPunct/>
      <w:autoSpaceDE/>
      <w:autoSpaceDN/>
      <w:adjustRightInd/>
      <w:textAlignment w:val="auto"/>
    </w:pPr>
    <w:rPr>
      <w:rFonts w:ascii="Times New Roman" w:hAnsi="Times New Roman"/>
      <w:b/>
      <w:sz w:val="24"/>
      <w:lang w:val="en-GB" w:eastAsia="fr-BE"/>
    </w:rPr>
  </w:style>
  <w:style w:type="paragraph" w:customStyle="1" w:styleId="CharCharChar0">
    <w:name w:val="Char Знак Char Знак Char"/>
    <w:basedOn w:val="Normal"/>
    <w:rsid w:val="00AD514D"/>
    <w:pPr>
      <w:tabs>
        <w:tab w:val="left" w:pos="709"/>
      </w:tabs>
      <w:overflowPunct/>
      <w:autoSpaceDE/>
      <w:autoSpaceDN/>
      <w:adjustRightInd/>
      <w:textAlignment w:val="auto"/>
    </w:pPr>
    <w:rPr>
      <w:rFonts w:ascii="Tahoma" w:hAnsi="Tahoma"/>
      <w:sz w:val="24"/>
      <w:szCs w:val="24"/>
      <w:lang w:val="pl-PL" w:eastAsia="pl-PL"/>
    </w:rPr>
  </w:style>
  <w:style w:type="paragraph" w:styleId="ListParagraph">
    <w:name w:val="List Paragraph"/>
    <w:basedOn w:val="Normal"/>
    <w:qFormat/>
    <w:rsid w:val="005A1A9F"/>
    <w:pPr>
      <w:overflowPunct/>
      <w:autoSpaceDE/>
      <w:autoSpaceDN/>
      <w:adjustRightInd/>
      <w:ind w:left="720"/>
      <w:textAlignment w:val="auto"/>
    </w:pPr>
    <w:rPr>
      <w:rFonts w:ascii="Times New Roman" w:eastAsia="Calibri" w:hAnsi="Times New Roman"/>
      <w:sz w:val="24"/>
      <w:szCs w:val="24"/>
      <w:lang w:val="bg-BG" w:eastAsia="bg-BG"/>
    </w:rPr>
  </w:style>
  <w:style w:type="paragraph" w:styleId="BodyText3">
    <w:name w:val="Body Text 3"/>
    <w:basedOn w:val="Normal"/>
    <w:rsid w:val="00E21D42"/>
    <w:pPr>
      <w:spacing w:after="120"/>
    </w:pPr>
    <w:rPr>
      <w:sz w:val="16"/>
      <w:szCs w:val="16"/>
    </w:rPr>
  </w:style>
  <w:style w:type="paragraph" w:customStyle="1" w:styleId="CM4">
    <w:name w:val="CM4"/>
    <w:basedOn w:val="Normal"/>
    <w:next w:val="Normal"/>
    <w:rsid w:val="003C40F0"/>
    <w:pPr>
      <w:overflowPunct/>
      <w:textAlignment w:val="auto"/>
    </w:pPr>
    <w:rPr>
      <w:rFonts w:ascii="EUAlbertina" w:hAnsi="EUAlbertina"/>
      <w:sz w:val="24"/>
      <w:szCs w:val="24"/>
      <w:lang w:val="bg-BG" w:eastAsia="bg-BG"/>
    </w:rPr>
  </w:style>
  <w:style w:type="paragraph" w:customStyle="1" w:styleId="a">
    <w:name w:val="Знак Знак"/>
    <w:basedOn w:val="Normal"/>
    <w:rsid w:val="00A03AA3"/>
    <w:pPr>
      <w:tabs>
        <w:tab w:val="left" w:pos="709"/>
      </w:tabs>
      <w:overflowPunct/>
      <w:autoSpaceDE/>
      <w:autoSpaceDN/>
      <w:adjustRightInd/>
      <w:textAlignment w:val="auto"/>
    </w:pPr>
    <w:rPr>
      <w:rFonts w:ascii="Tahoma" w:hAnsi="Tahoma"/>
      <w:sz w:val="24"/>
      <w:szCs w:val="24"/>
      <w:lang w:val="pl-PL" w:eastAsia="pl-PL"/>
    </w:rPr>
  </w:style>
  <w:style w:type="paragraph" w:styleId="BalloonText">
    <w:name w:val="Balloon Text"/>
    <w:basedOn w:val="Normal"/>
    <w:link w:val="BalloonTextChar"/>
    <w:rsid w:val="00F55775"/>
    <w:rPr>
      <w:rFonts w:ascii="Tahoma" w:hAnsi="Tahoma"/>
      <w:sz w:val="16"/>
      <w:szCs w:val="16"/>
      <w:lang w:val="x-none"/>
    </w:rPr>
  </w:style>
  <w:style w:type="character" w:customStyle="1" w:styleId="BalloonTextChar">
    <w:name w:val="Balloon Text Char"/>
    <w:link w:val="BalloonText"/>
    <w:rsid w:val="00F55775"/>
    <w:rPr>
      <w:rFonts w:ascii="Tahoma" w:hAnsi="Tahoma" w:cs="Tahoma"/>
      <w:sz w:val="16"/>
      <w:szCs w:val="16"/>
      <w:lang w:eastAsia="en-US"/>
    </w:rPr>
  </w:style>
  <w:style w:type="character" w:customStyle="1" w:styleId="FontStyle60">
    <w:name w:val="Font Style60"/>
    <w:rsid w:val="00A12025"/>
    <w:rPr>
      <w:rFonts w:ascii="Times New Roman" w:hAnsi="Times New Roman" w:cs="Times New Roman"/>
      <w:color w:val="000000"/>
      <w:sz w:val="14"/>
      <w:szCs w:val="14"/>
    </w:rPr>
  </w:style>
  <w:style w:type="paragraph" w:customStyle="1" w:styleId="Style12">
    <w:name w:val="Style12"/>
    <w:basedOn w:val="Normal"/>
    <w:rsid w:val="00A12025"/>
    <w:pPr>
      <w:widowControl w:val="0"/>
      <w:overflowPunct/>
      <w:spacing w:line="211" w:lineRule="exact"/>
      <w:jc w:val="both"/>
      <w:textAlignment w:val="auto"/>
    </w:pPr>
    <w:rPr>
      <w:rFonts w:ascii="Times New Roman" w:hAnsi="Times New Roman"/>
      <w:sz w:val="24"/>
      <w:szCs w:val="24"/>
      <w:lang w:val="bg-BG" w:eastAsia="bg-BG"/>
    </w:rPr>
  </w:style>
  <w:style w:type="paragraph" w:styleId="FootnoteText">
    <w:name w:val="footnote text"/>
    <w:aliases w:val="Schriftart: 9 pt,Schriftart: 10 pt,Schriftart: 8 pt,fn,WB-Fußnotentext,Schriftart,9 pt,10 pt,8 pt Char,Char Char3,Char2,Fußnote,Fotnotstext1,ft,Footnotes,Footnote ak,fn cafc,footnote text Char,Footnotes Char,Footnote ak Char,Car,9 p"/>
    <w:basedOn w:val="Normal"/>
    <w:link w:val="FootnoteTextChar"/>
    <w:semiHidden/>
    <w:rsid w:val="007D0A2D"/>
  </w:style>
  <w:style w:type="character" w:styleId="FootnoteReference">
    <w:name w:val="footnote reference"/>
    <w:semiHidden/>
    <w:rsid w:val="007D0A2D"/>
    <w:rPr>
      <w:vertAlign w:val="superscript"/>
    </w:rPr>
  </w:style>
  <w:style w:type="character" w:customStyle="1" w:styleId="FootnoteTextChar">
    <w:name w:val="Footnote Text Char"/>
    <w:aliases w:val="Schriftart: 9 pt Char,Schriftart: 10 pt Char,Schriftart: 8 pt Char,fn Char,WB-Fußnotentext Char,Schriftart Char,9 pt Char,10 pt Char,8 pt Char Char,Char Char3 Char,Char2 Char,Fußnote Char,Fotnotstext1 Char,ft Char,Footnotes Char1"/>
    <w:link w:val="FootnoteText"/>
    <w:rsid w:val="007D0A2D"/>
    <w:rPr>
      <w:rFonts w:ascii="Arial" w:hAnsi="Arial"/>
      <w:lang w:val="en-US" w:eastAsia="en-US" w:bidi="ar-SA"/>
    </w:rPr>
  </w:style>
  <w:style w:type="paragraph" w:customStyle="1" w:styleId="CharChar1CharCharCharChar0">
    <w:name w:val="Char Char Знак Знак1 Char Char Знак Знак Char Char"/>
    <w:basedOn w:val="Normal"/>
    <w:rsid w:val="000D74A1"/>
    <w:pPr>
      <w:tabs>
        <w:tab w:val="left" w:pos="709"/>
      </w:tabs>
      <w:overflowPunct/>
      <w:autoSpaceDE/>
      <w:autoSpaceDN/>
      <w:adjustRightInd/>
      <w:textAlignment w:val="auto"/>
    </w:pPr>
    <w:rPr>
      <w:rFonts w:ascii="Tahoma" w:hAnsi="Tahoma"/>
      <w:sz w:val="24"/>
      <w:szCs w:val="24"/>
      <w:lang w:val="pl-PL" w:eastAsia="pl-PL"/>
    </w:rPr>
  </w:style>
  <w:style w:type="character" w:styleId="CommentReference">
    <w:name w:val="annotation reference"/>
    <w:rsid w:val="00260CED"/>
    <w:rPr>
      <w:sz w:val="16"/>
      <w:szCs w:val="16"/>
    </w:rPr>
  </w:style>
  <w:style w:type="paragraph" w:styleId="CommentText">
    <w:name w:val="annotation text"/>
    <w:basedOn w:val="Normal"/>
    <w:link w:val="CommentTextChar"/>
    <w:rsid w:val="00260CED"/>
  </w:style>
  <w:style w:type="character" w:customStyle="1" w:styleId="CommentTextChar">
    <w:name w:val="Comment Text Char"/>
    <w:link w:val="CommentText"/>
    <w:rsid w:val="00260CED"/>
    <w:rPr>
      <w:rFonts w:ascii="Arial" w:hAnsi="Arial"/>
      <w:lang w:val="en-US" w:eastAsia="en-US"/>
    </w:rPr>
  </w:style>
  <w:style w:type="paragraph" w:styleId="CommentSubject">
    <w:name w:val="annotation subject"/>
    <w:basedOn w:val="CommentText"/>
    <w:next w:val="CommentText"/>
    <w:link w:val="CommentSubjectChar"/>
    <w:rsid w:val="00260CED"/>
    <w:rPr>
      <w:b/>
      <w:bCs/>
    </w:rPr>
  </w:style>
  <w:style w:type="character" w:customStyle="1" w:styleId="CommentSubjectChar">
    <w:name w:val="Comment Subject Char"/>
    <w:link w:val="CommentSubject"/>
    <w:rsid w:val="00260CED"/>
    <w:rPr>
      <w:rFonts w:ascii="Arial" w:hAnsi="Arial"/>
      <w:b/>
      <w:bCs/>
      <w:lang w:val="en-US" w:eastAsia="en-US"/>
    </w:rPr>
  </w:style>
  <w:style w:type="character" w:customStyle="1" w:styleId="FooterChar">
    <w:name w:val="Footer Char"/>
    <w:link w:val="Footer"/>
    <w:uiPriority w:val="99"/>
    <w:rsid w:val="00375A20"/>
    <w:rPr>
      <w:rFonts w:ascii="Arial" w:hAnsi="Arial"/>
    </w:rPr>
  </w:style>
  <w:style w:type="paragraph" w:styleId="Revision">
    <w:name w:val="Revision"/>
    <w:hidden/>
    <w:uiPriority w:val="99"/>
    <w:semiHidden/>
    <w:rsid w:val="008E543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903">
      <w:bodyDiv w:val="1"/>
      <w:marLeft w:val="0"/>
      <w:marRight w:val="0"/>
      <w:marTop w:val="0"/>
      <w:marBottom w:val="0"/>
      <w:divBdr>
        <w:top w:val="none" w:sz="0" w:space="0" w:color="auto"/>
        <w:left w:val="none" w:sz="0" w:space="0" w:color="auto"/>
        <w:bottom w:val="none" w:sz="0" w:space="0" w:color="auto"/>
        <w:right w:val="none" w:sz="0" w:space="0" w:color="auto"/>
      </w:divBdr>
    </w:div>
    <w:div w:id="411393790">
      <w:bodyDiv w:val="1"/>
      <w:marLeft w:val="0"/>
      <w:marRight w:val="0"/>
      <w:marTop w:val="0"/>
      <w:marBottom w:val="0"/>
      <w:divBdr>
        <w:top w:val="none" w:sz="0" w:space="0" w:color="auto"/>
        <w:left w:val="none" w:sz="0" w:space="0" w:color="auto"/>
        <w:bottom w:val="none" w:sz="0" w:space="0" w:color="auto"/>
        <w:right w:val="none" w:sz="0" w:space="0" w:color="auto"/>
      </w:divBdr>
    </w:div>
    <w:div w:id="434788108">
      <w:bodyDiv w:val="1"/>
      <w:marLeft w:val="0"/>
      <w:marRight w:val="0"/>
      <w:marTop w:val="0"/>
      <w:marBottom w:val="0"/>
      <w:divBdr>
        <w:top w:val="none" w:sz="0" w:space="0" w:color="auto"/>
        <w:left w:val="none" w:sz="0" w:space="0" w:color="auto"/>
        <w:bottom w:val="none" w:sz="0" w:space="0" w:color="auto"/>
        <w:right w:val="none" w:sz="0" w:space="0" w:color="auto"/>
      </w:divBdr>
    </w:div>
    <w:div w:id="501237922">
      <w:bodyDiv w:val="1"/>
      <w:marLeft w:val="0"/>
      <w:marRight w:val="0"/>
      <w:marTop w:val="0"/>
      <w:marBottom w:val="0"/>
      <w:divBdr>
        <w:top w:val="none" w:sz="0" w:space="0" w:color="auto"/>
        <w:left w:val="none" w:sz="0" w:space="0" w:color="auto"/>
        <w:bottom w:val="none" w:sz="0" w:space="0" w:color="auto"/>
        <w:right w:val="none" w:sz="0" w:space="0" w:color="auto"/>
      </w:divBdr>
    </w:div>
    <w:div w:id="520976483">
      <w:bodyDiv w:val="1"/>
      <w:marLeft w:val="0"/>
      <w:marRight w:val="0"/>
      <w:marTop w:val="0"/>
      <w:marBottom w:val="0"/>
      <w:divBdr>
        <w:top w:val="none" w:sz="0" w:space="0" w:color="auto"/>
        <w:left w:val="none" w:sz="0" w:space="0" w:color="auto"/>
        <w:bottom w:val="none" w:sz="0" w:space="0" w:color="auto"/>
        <w:right w:val="none" w:sz="0" w:space="0" w:color="auto"/>
      </w:divBdr>
    </w:div>
    <w:div w:id="769425136">
      <w:bodyDiv w:val="1"/>
      <w:marLeft w:val="0"/>
      <w:marRight w:val="0"/>
      <w:marTop w:val="0"/>
      <w:marBottom w:val="0"/>
      <w:divBdr>
        <w:top w:val="none" w:sz="0" w:space="0" w:color="auto"/>
        <w:left w:val="none" w:sz="0" w:space="0" w:color="auto"/>
        <w:bottom w:val="none" w:sz="0" w:space="0" w:color="auto"/>
        <w:right w:val="none" w:sz="0" w:space="0" w:color="auto"/>
      </w:divBdr>
    </w:div>
    <w:div w:id="889726160">
      <w:bodyDiv w:val="1"/>
      <w:marLeft w:val="0"/>
      <w:marRight w:val="0"/>
      <w:marTop w:val="0"/>
      <w:marBottom w:val="0"/>
      <w:divBdr>
        <w:top w:val="none" w:sz="0" w:space="0" w:color="auto"/>
        <w:left w:val="none" w:sz="0" w:space="0" w:color="auto"/>
        <w:bottom w:val="none" w:sz="0" w:space="0" w:color="auto"/>
        <w:right w:val="none" w:sz="0" w:space="0" w:color="auto"/>
      </w:divBdr>
    </w:div>
    <w:div w:id="899754752">
      <w:bodyDiv w:val="1"/>
      <w:marLeft w:val="0"/>
      <w:marRight w:val="0"/>
      <w:marTop w:val="0"/>
      <w:marBottom w:val="0"/>
      <w:divBdr>
        <w:top w:val="none" w:sz="0" w:space="0" w:color="auto"/>
        <w:left w:val="none" w:sz="0" w:space="0" w:color="auto"/>
        <w:bottom w:val="none" w:sz="0" w:space="0" w:color="auto"/>
        <w:right w:val="none" w:sz="0" w:space="0" w:color="auto"/>
      </w:divBdr>
    </w:div>
    <w:div w:id="919096317">
      <w:bodyDiv w:val="1"/>
      <w:marLeft w:val="0"/>
      <w:marRight w:val="0"/>
      <w:marTop w:val="0"/>
      <w:marBottom w:val="0"/>
      <w:divBdr>
        <w:top w:val="none" w:sz="0" w:space="0" w:color="auto"/>
        <w:left w:val="none" w:sz="0" w:space="0" w:color="auto"/>
        <w:bottom w:val="none" w:sz="0" w:space="0" w:color="auto"/>
        <w:right w:val="none" w:sz="0" w:space="0" w:color="auto"/>
      </w:divBdr>
    </w:div>
    <w:div w:id="1027756896">
      <w:bodyDiv w:val="1"/>
      <w:marLeft w:val="0"/>
      <w:marRight w:val="0"/>
      <w:marTop w:val="0"/>
      <w:marBottom w:val="0"/>
      <w:divBdr>
        <w:top w:val="none" w:sz="0" w:space="0" w:color="auto"/>
        <w:left w:val="none" w:sz="0" w:space="0" w:color="auto"/>
        <w:bottom w:val="none" w:sz="0" w:space="0" w:color="auto"/>
        <w:right w:val="none" w:sz="0" w:space="0" w:color="auto"/>
      </w:divBdr>
    </w:div>
    <w:div w:id="1039550277">
      <w:bodyDiv w:val="1"/>
      <w:marLeft w:val="0"/>
      <w:marRight w:val="0"/>
      <w:marTop w:val="0"/>
      <w:marBottom w:val="0"/>
      <w:divBdr>
        <w:top w:val="none" w:sz="0" w:space="0" w:color="auto"/>
        <w:left w:val="none" w:sz="0" w:space="0" w:color="auto"/>
        <w:bottom w:val="none" w:sz="0" w:space="0" w:color="auto"/>
        <w:right w:val="none" w:sz="0" w:space="0" w:color="auto"/>
      </w:divBdr>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292592413">
      <w:bodyDiv w:val="1"/>
      <w:marLeft w:val="0"/>
      <w:marRight w:val="0"/>
      <w:marTop w:val="0"/>
      <w:marBottom w:val="0"/>
      <w:divBdr>
        <w:top w:val="none" w:sz="0" w:space="0" w:color="auto"/>
        <w:left w:val="none" w:sz="0" w:space="0" w:color="auto"/>
        <w:bottom w:val="none" w:sz="0" w:space="0" w:color="auto"/>
        <w:right w:val="none" w:sz="0" w:space="0" w:color="auto"/>
      </w:divBdr>
    </w:div>
    <w:div w:id="1304312162">
      <w:bodyDiv w:val="1"/>
      <w:marLeft w:val="0"/>
      <w:marRight w:val="0"/>
      <w:marTop w:val="0"/>
      <w:marBottom w:val="0"/>
      <w:divBdr>
        <w:top w:val="none" w:sz="0" w:space="0" w:color="auto"/>
        <w:left w:val="none" w:sz="0" w:space="0" w:color="auto"/>
        <w:bottom w:val="none" w:sz="0" w:space="0" w:color="auto"/>
        <w:right w:val="none" w:sz="0" w:space="0" w:color="auto"/>
      </w:divBdr>
    </w:div>
    <w:div w:id="1353190762">
      <w:bodyDiv w:val="1"/>
      <w:marLeft w:val="0"/>
      <w:marRight w:val="0"/>
      <w:marTop w:val="0"/>
      <w:marBottom w:val="0"/>
      <w:divBdr>
        <w:top w:val="none" w:sz="0" w:space="0" w:color="auto"/>
        <w:left w:val="none" w:sz="0" w:space="0" w:color="auto"/>
        <w:bottom w:val="none" w:sz="0" w:space="0" w:color="auto"/>
        <w:right w:val="none" w:sz="0" w:space="0" w:color="auto"/>
      </w:divBdr>
      <w:divsChild>
        <w:div w:id="213216291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493570959">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 w:id="1650473011">
      <w:bodyDiv w:val="1"/>
      <w:marLeft w:val="0"/>
      <w:marRight w:val="0"/>
      <w:marTop w:val="0"/>
      <w:marBottom w:val="0"/>
      <w:divBdr>
        <w:top w:val="none" w:sz="0" w:space="0" w:color="auto"/>
        <w:left w:val="none" w:sz="0" w:space="0" w:color="auto"/>
        <w:bottom w:val="none" w:sz="0" w:space="0" w:color="auto"/>
        <w:right w:val="none" w:sz="0" w:space="0" w:color="auto"/>
      </w:divBdr>
    </w:div>
    <w:div w:id="1828594635">
      <w:bodyDiv w:val="1"/>
      <w:marLeft w:val="0"/>
      <w:marRight w:val="0"/>
      <w:marTop w:val="0"/>
      <w:marBottom w:val="0"/>
      <w:divBdr>
        <w:top w:val="none" w:sz="0" w:space="0" w:color="auto"/>
        <w:left w:val="none" w:sz="0" w:space="0" w:color="auto"/>
        <w:bottom w:val="none" w:sz="0" w:space="0" w:color="auto"/>
        <w:right w:val="none" w:sz="0" w:space="0" w:color="auto"/>
      </w:divBdr>
      <w:divsChild>
        <w:div w:id="1147741159">
          <w:marLeft w:val="0"/>
          <w:marRight w:val="0"/>
          <w:marTop w:val="0"/>
          <w:marBottom w:val="0"/>
          <w:divBdr>
            <w:top w:val="none" w:sz="0" w:space="0" w:color="auto"/>
            <w:left w:val="none" w:sz="0" w:space="0" w:color="auto"/>
            <w:bottom w:val="none" w:sz="0" w:space="0" w:color="auto"/>
            <w:right w:val="none" w:sz="0" w:space="0" w:color="auto"/>
          </w:divBdr>
          <w:divsChild>
            <w:div w:id="941106237">
              <w:marLeft w:val="0"/>
              <w:marRight w:val="0"/>
              <w:marTop w:val="0"/>
              <w:marBottom w:val="0"/>
              <w:divBdr>
                <w:top w:val="none" w:sz="0" w:space="0" w:color="auto"/>
                <w:left w:val="none" w:sz="0" w:space="0" w:color="auto"/>
                <w:bottom w:val="none" w:sz="0" w:space="0" w:color="auto"/>
                <w:right w:val="none" w:sz="0" w:space="0" w:color="auto"/>
              </w:divBdr>
              <w:divsChild>
                <w:div w:id="423457371">
                  <w:marLeft w:val="0"/>
                  <w:marRight w:val="0"/>
                  <w:marTop w:val="0"/>
                  <w:marBottom w:val="0"/>
                  <w:divBdr>
                    <w:top w:val="none" w:sz="0" w:space="0" w:color="auto"/>
                    <w:left w:val="none" w:sz="0" w:space="0" w:color="auto"/>
                    <w:bottom w:val="none" w:sz="0" w:space="0" w:color="auto"/>
                    <w:right w:val="none" w:sz="0" w:space="0" w:color="auto"/>
                  </w:divBdr>
                </w:div>
                <w:div w:id="176692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F89BE-7521-43BD-BE7B-DB8EA8844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2687</Words>
  <Characters>15734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Milena Vasileva Tsompova</cp:lastModifiedBy>
  <cp:revision>8</cp:revision>
  <cp:lastPrinted>2022-04-18T10:01:00Z</cp:lastPrinted>
  <dcterms:created xsi:type="dcterms:W3CDTF">2024-01-18T11:56:00Z</dcterms:created>
  <dcterms:modified xsi:type="dcterms:W3CDTF">2024-01-18T11:58:00Z</dcterms:modified>
</cp:coreProperties>
</file>